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0324502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C57A6" w:rsidRPr="00052754" w:rsidRDefault="009E5BCB" w:rsidP="009C57A6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052754">
        <w:rPr>
          <w:rFonts w:ascii="Arial" w:hAnsi="Arial" w:cs="Arial"/>
          <w:sz w:val="20"/>
          <w:szCs w:val="20"/>
        </w:rPr>
        <w:t>Numer projektu:</w:t>
      </w:r>
      <w:r w:rsidR="00052754" w:rsidRPr="00052754">
        <w:rPr>
          <w:rFonts w:ascii="Arial" w:hAnsi="Arial" w:cs="Arial"/>
          <w:b/>
          <w:sz w:val="28"/>
          <w:szCs w:val="28"/>
        </w:rPr>
        <w:t>19</w:t>
      </w:r>
    </w:p>
    <w:p w:rsidR="004A1D1A" w:rsidRPr="00052754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</w:t>
      </w:r>
      <w:proofErr w:type="spellStart"/>
      <w:r w:rsidR="00972C89">
        <w:rPr>
          <w:rFonts w:ascii="Arial" w:hAnsi="Arial" w:cs="Arial"/>
          <w:sz w:val="16"/>
          <w:szCs w:val="16"/>
        </w:rPr>
        <w:t>doprecyzowanianazwyprojektu</w:t>
      </w:r>
      <w:proofErr w:type="spellEnd"/>
      <w:r w:rsidR="00972C89" w:rsidRPr="009E5BCB">
        <w:rPr>
          <w:rFonts w:ascii="Arial" w:hAnsi="Arial" w:cs="Arial"/>
          <w:sz w:val="16"/>
          <w:szCs w:val="16"/>
        </w:rPr>
        <w:t>)</w:t>
      </w:r>
    </w:p>
    <w:p w:rsidR="00052754" w:rsidRPr="00052754" w:rsidRDefault="00052754" w:rsidP="00052754">
      <w:pPr>
        <w:spacing w:after="4" w:line="32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>Rewitalizacja wybrzeża zatoki odrzańskiej i budowa slipu do wodowania łodzi.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</w:t>
      </w:r>
      <w:proofErr w:type="spellStart"/>
      <w:r w:rsidR="00695FCC">
        <w:rPr>
          <w:rFonts w:ascii="Arial" w:hAnsi="Arial" w:cs="Arial"/>
          <w:sz w:val="16"/>
          <w:szCs w:val="16"/>
        </w:rPr>
        <w:t>Miejskiego</w:t>
      </w:r>
      <w:r w:rsidR="00972C89">
        <w:rPr>
          <w:rFonts w:ascii="Arial" w:hAnsi="Arial" w:cs="Arial"/>
          <w:sz w:val="16"/>
          <w:szCs w:val="16"/>
        </w:rPr>
        <w:t>.O</w:t>
      </w:r>
      <w:proofErr w:type="spellEnd"/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052754" w:rsidRDefault="00052754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4A1D1A" w:rsidRPr="001D6960" w:rsidRDefault="00E46295" w:rsidP="00425DB1">
      <w:pPr>
        <w:spacing w:after="4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Okolice</w:t>
      </w:r>
      <w:r w:rsidR="00052754">
        <w:rPr>
          <w:rFonts w:ascii="Arial" w:hAnsi="Arial" w:cs="Arial"/>
        </w:rPr>
        <w:t xml:space="preserve"> zatoki Odry na Biskupinie, zbudowanej przed wojną z przeznaczeniem na „port łodziowy”, są miejscem chętnie odwiedzanym przez mieszkańców. Łąka nadbrzeżna po </w:t>
      </w:r>
      <w:r w:rsidR="00425DB1">
        <w:rPr>
          <w:rFonts w:ascii="Arial" w:hAnsi="Arial" w:cs="Arial"/>
        </w:rPr>
        <w:t xml:space="preserve">uporządkowaniu i  </w:t>
      </w:r>
      <w:r w:rsidR="00052754">
        <w:rPr>
          <w:rFonts w:ascii="Arial" w:hAnsi="Arial" w:cs="Arial"/>
        </w:rPr>
        <w:t>zagospodarowaniu zieleni</w:t>
      </w:r>
      <w:r w:rsidR="001D30D5">
        <w:rPr>
          <w:rFonts w:ascii="Arial" w:hAnsi="Arial" w:cs="Arial"/>
        </w:rPr>
        <w:t xml:space="preserve">, zgodnie zatwierdzonym do realizacji projektem WBO 2016 p.n. „Zielona plaża nad Odra”, będzie stanowić doskonałe miejsce do wypoczynku i rekreacji. </w:t>
      </w:r>
      <w:r w:rsidR="00C8718C">
        <w:rPr>
          <w:rFonts w:ascii="Arial" w:hAnsi="Arial" w:cs="Arial"/>
        </w:rPr>
        <w:t>Akwen dużej(300 x 60 m)</w:t>
      </w:r>
      <w:r>
        <w:rPr>
          <w:rFonts w:ascii="Arial" w:hAnsi="Arial" w:cs="Arial"/>
        </w:rPr>
        <w:t xml:space="preserve"> zatoki doskonale nadaje się do pływania kajakiem</w:t>
      </w:r>
      <w:del w:id="0" w:author="ED" w:date="2017-06-29T09:42:00Z">
        <w:r w:rsidDel="003B5470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czy małą łódką. Niestety brzegi zatoki, nieremontowane, utrudniają dostęp do wody i nie pozwalają na bezpieczne wodowanie nawet kajaka. </w:t>
      </w:r>
      <w:r w:rsidR="00A961F0">
        <w:rPr>
          <w:rFonts w:ascii="Arial" w:hAnsi="Arial" w:cs="Arial"/>
        </w:rPr>
        <w:t>Na całym odcinku prawobrzeżnej Odry od Opatowic do Szczytnik brak jest także miejsca, gdzie posiadacz łodzi mógłby j</w:t>
      </w:r>
      <w:r w:rsidR="00425DB1">
        <w:rPr>
          <w:rFonts w:ascii="Arial" w:hAnsi="Arial" w:cs="Arial"/>
        </w:rPr>
        <w:t>ą</w:t>
      </w:r>
      <w:r w:rsidR="00A961F0">
        <w:rPr>
          <w:rFonts w:ascii="Arial" w:hAnsi="Arial" w:cs="Arial"/>
        </w:rPr>
        <w:t xml:space="preserve"> bezpiecznie zwodować, np. z przyczepki samochodowej. Projekt zakłada</w:t>
      </w:r>
      <w:r w:rsidR="00425DB1">
        <w:rPr>
          <w:rFonts w:ascii="Arial" w:hAnsi="Arial" w:cs="Arial"/>
        </w:rPr>
        <w:t xml:space="preserve"> naprawę brzegów w celu ułatwienia bezpośredniego dostępu do wody, np. dla plażowiczów lub kajakowiczów</w:t>
      </w:r>
      <w:ins w:id="1" w:author="ED" w:date="2017-06-29T09:42:00Z">
        <w:r w:rsidR="003B5470">
          <w:rPr>
            <w:rFonts w:ascii="Arial" w:hAnsi="Arial" w:cs="Arial"/>
          </w:rPr>
          <w:t>,</w:t>
        </w:r>
      </w:ins>
      <w:r w:rsidR="00425DB1">
        <w:rPr>
          <w:rFonts w:ascii="Arial" w:hAnsi="Arial" w:cs="Arial"/>
        </w:rPr>
        <w:t xml:space="preserve"> oraz budowę profesjonalnego ogólnodostępnego slipu do wodowania łodzi.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  <w:r w:rsidR="00B979A1">
        <w:rPr>
          <w:rFonts w:ascii="Arial" w:hAnsi="Arial" w:cs="Arial"/>
          <w:b/>
          <w:sz w:val="20"/>
          <w:szCs w:val="20"/>
        </w:rPr>
        <w:t xml:space="preserve"> do weryfikacji projektu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3A2977" w:rsidRDefault="0090795E" w:rsidP="003A297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2977">
        <w:rPr>
          <w:rFonts w:ascii="Arial" w:hAnsi="Arial" w:cs="Arial"/>
        </w:rPr>
        <w:t>Negatywna ocena projektu po I etapie weryfikacji podaje, że w porozumieniu z RZGW dotyczącym realizowanego projektu w ramach WBO 2016 nie przewidziano budowy slipu. Tamten projekt dotyczy terenu, natomiast slip należy traktować jako urządzenie wodne. Według naszych informacji RZGW</w:t>
      </w:r>
      <w:r w:rsidR="003A2977" w:rsidRPr="003A2977">
        <w:rPr>
          <w:rFonts w:ascii="Arial" w:hAnsi="Arial" w:cs="Arial"/>
        </w:rPr>
        <w:t xml:space="preserve"> nie widzi przeszkód w realizacji takiego zamierzenia</w:t>
      </w:r>
      <w:del w:id="2" w:author="ED" w:date="2017-06-29T09:42:00Z">
        <w:r w:rsidR="003A2977" w:rsidRPr="003A2977" w:rsidDel="003B5470">
          <w:rPr>
            <w:rFonts w:ascii="Arial" w:hAnsi="Arial" w:cs="Arial"/>
          </w:rPr>
          <w:delText>,</w:delText>
        </w:r>
      </w:del>
      <w:r w:rsidR="003A2977" w:rsidRPr="003A2977">
        <w:rPr>
          <w:rFonts w:ascii="Arial" w:hAnsi="Arial" w:cs="Arial"/>
        </w:rPr>
        <w:t xml:space="preserve"> po przekazaniu założeń projektowych i spełnieniu niezbędnych wymogów formalnych.</w:t>
      </w:r>
    </w:p>
    <w:p w:rsidR="003A2977" w:rsidRPr="00B979A1" w:rsidRDefault="003A2977" w:rsidP="003A297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Argument, że trwająca ponad 1 rok realizacja projektu wyklucza jego realizację jest niezrozumiały. Czy chodzi tu o czas budowy, czy także o czas na opracowanie dokumentacji i uzyskanie uzgodnień i pozwolenia na budowę</w:t>
      </w:r>
      <w:r w:rsidR="00702DAF">
        <w:rPr>
          <w:rFonts w:ascii="Arial" w:hAnsi="Arial" w:cs="Arial"/>
        </w:rPr>
        <w:t xml:space="preserve"> </w:t>
      </w:r>
      <w:del w:id="3" w:author="ED" w:date="2017-06-29T09:42:00Z">
        <w:r w:rsidDel="003B5470">
          <w:rPr>
            <w:rFonts w:ascii="Arial" w:hAnsi="Arial" w:cs="Arial"/>
          </w:rPr>
          <w:delText>.</w:delText>
        </w:r>
      </w:del>
      <w:r w:rsidR="00B979A1">
        <w:rPr>
          <w:rFonts w:ascii="Arial" w:hAnsi="Arial" w:cs="Arial"/>
        </w:rPr>
        <w:t>Praktyka pokazuje, że wiele realizowanych projektów WBO jest rozpoczynanych w jednym roku i kończonych w następnym.</w:t>
      </w:r>
    </w:p>
    <w:p w:rsidR="00B979A1" w:rsidRPr="00C01708" w:rsidRDefault="00B979A1" w:rsidP="003A297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Koszt  wykonania   inwestycji  jest do oszacowania. Np. koszt budowy slipu dla łodzi o długości do 10 m, szerokości do 3 m i masie do 5 ton nie powinien przekroczyć kwoty 400 tys. złotych.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A2" w:rsidRDefault="00417BA2">
      <w:r>
        <w:separator/>
      </w:r>
    </w:p>
  </w:endnote>
  <w:endnote w:type="continuationSeparator" w:id="1">
    <w:p w:rsidR="00417BA2" w:rsidRDefault="0041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F0" w:rsidRDefault="00DD1EA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1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2D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61F0" w:rsidRDefault="00A96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A2" w:rsidRDefault="00417BA2">
      <w:r>
        <w:separator/>
      </w:r>
    </w:p>
  </w:footnote>
  <w:footnote w:type="continuationSeparator" w:id="1">
    <w:p w:rsidR="00417BA2" w:rsidRDefault="00417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50A67"/>
    <w:multiLevelType w:val="hybridMultilevel"/>
    <w:tmpl w:val="A17C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">
    <w15:presenceInfo w15:providerId="None" w15:userId="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52754"/>
    <w:rsid w:val="00151631"/>
    <w:rsid w:val="001D30D5"/>
    <w:rsid w:val="001D6960"/>
    <w:rsid w:val="001F1E04"/>
    <w:rsid w:val="00220586"/>
    <w:rsid w:val="00240F73"/>
    <w:rsid w:val="00294AB9"/>
    <w:rsid w:val="002A145D"/>
    <w:rsid w:val="002B3405"/>
    <w:rsid w:val="002E6C24"/>
    <w:rsid w:val="00306A9B"/>
    <w:rsid w:val="00324BAF"/>
    <w:rsid w:val="00382B0B"/>
    <w:rsid w:val="003A2977"/>
    <w:rsid w:val="003B5470"/>
    <w:rsid w:val="004172EE"/>
    <w:rsid w:val="00417BA2"/>
    <w:rsid w:val="00425DB1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02DAF"/>
    <w:rsid w:val="00756A9D"/>
    <w:rsid w:val="00760D6A"/>
    <w:rsid w:val="00796AFF"/>
    <w:rsid w:val="007F3337"/>
    <w:rsid w:val="00802556"/>
    <w:rsid w:val="00891DAC"/>
    <w:rsid w:val="008B59E5"/>
    <w:rsid w:val="0090795E"/>
    <w:rsid w:val="009620A4"/>
    <w:rsid w:val="00972C89"/>
    <w:rsid w:val="00983417"/>
    <w:rsid w:val="009869E2"/>
    <w:rsid w:val="009C57A6"/>
    <w:rsid w:val="009E5BCB"/>
    <w:rsid w:val="00A769B8"/>
    <w:rsid w:val="00A961F0"/>
    <w:rsid w:val="00B979A1"/>
    <w:rsid w:val="00C01708"/>
    <w:rsid w:val="00C605D2"/>
    <w:rsid w:val="00C8718C"/>
    <w:rsid w:val="00D02279"/>
    <w:rsid w:val="00D26FEB"/>
    <w:rsid w:val="00DD1EAF"/>
    <w:rsid w:val="00E4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0CDF-5D30-405E-81F8-9307D6E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</TotalTime>
  <Pages>1</Pages>
  <Words>374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2824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3</cp:revision>
  <cp:lastPrinted>2015-01-21T08:25:00Z</cp:lastPrinted>
  <dcterms:created xsi:type="dcterms:W3CDTF">2017-06-29T12:07:00Z</dcterms:created>
  <dcterms:modified xsi:type="dcterms:W3CDTF">2017-06-30T08:42:00Z</dcterms:modified>
</cp:coreProperties>
</file>