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73" w:rsidRPr="00234045" w:rsidRDefault="00FB5152" w:rsidP="0038316F">
      <w:r w:rsidRPr="00234045">
        <w:rPr>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-385445</wp:posOffset>
            </wp:positionV>
            <wp:extent cx="6200775" cy="1057275"/>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6200775" cy="1057275"/>
                    </a:xfrm>
                    <a:prstGeom prst="rect">
                      <a:avLst/>
                    </a:prstGeom>
                    <a:noFill/>
                    <a:ln w="9525">
                      <a:noFill/>
                      <a:miter lim="800000"/>
                      <a:headEnd/>
                      <a:tailEnd/>
                    </a:ln>
                  </pic:spPr>
                </pic:pic>
              </a:graphicData>
            </a:graphic>
          </wp:anchor>
        </w:drawing>
      </w:r>
    </w:p>
    <w:p w:rsidR="00976273" w:rsidRPr="00234045" w:rsidRDefault="00976273" w:rsidP="00976273"/>
    <w:p w:rsidR="00976273" w:rsidRPr="00234045" w:rsidRDefault="00976273" w:rsidP="00976273"/>
    <w:p w:rsidR="009B1613" w:rsidRPr="00234045" w:rsidRDefault="009B1613" w:rsidP="00976273"/>
    <w:p w:rsidR="00976273" w:rsidRPr="00234045" w:rsidRDefault="006E0685" w:rsidP="006E0685">
      <w:pPr>
        <w:jc w:val="center"/>
        <w:rPr>
          <w:sz w:val="32"/>
          <w:szCs w:val="32"/>
        </w:rPr>
      </w:pPr>
      <w:r w:rsidRPr="00234045">
        <w:rPr>
          <w:sz w:val="32"/>
          <w:szCs w:val="32"/>
        </w:rPr>
        <w:t>Instytucja Organizująca Konkurs</w:t>
      </w:r>
    </w:p>
    <w:p w:rsidR="006E0685" w:rsidRPr="00234045" w:rsidRDefault="006E0685" w:rsidP="006E0685">
      <w:pPr>
        <w:jc w:val="center"/>
        <w:rPr>
          <w:sz w:val="32"/>
          <w:szCs w:val="32"/>
        </w:rPr>
      </w:pPr>
    </w:p>
    <w:p w:rsidR="00976273" w:rsidRPr="00234045" w:rsidRDefault="00976273" w:rsidP="006E0685">
      <w:pPr>
        <w:jc w:val="center"/>
        <w:rPr>
          <w:bCs/>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234045">
        <w:rPr>
          <w:rFonts w:cs="Arial"/>
        </w:rPr>
        <w:t>Dolnośląska Instytucja Pośrednicząca</w:t>
      </w:r>
      <w:bookmarkEnd w:id="0"/>
      <w:bookmarkEnd w:id="1"/>
      <w:bookmarkEnd w:id="2"/>
      <w:bookmarkEnd w:id="3"/>
      <w:bookmarkEnd w:id="4"/>
      <w:bookmarkEnd w:id="5"/>
      <w:bookmarkEnd w:id="6"/>
      <w:r w:rsidR="00C97003" w:rsidRPr="00234045">
        <w:rPr>
          <w:rFonts w:cs="Arial"/>
        </w:rPr>
        <w:t>/</w:t>
      </w:r>
      <w:r w:rsidR="00C97003" w:rsidRPr="00234045">
        <w:t xml:space="preserve"> Gmina Wrocław pełniąca funkcję Instytucji Pośredniczącej</w:t>
      </w:r>
    </w:p>
    <w:p w:rsidR="00976273" w:rsidRPr="00234045" w:rsidRDefault="00976273" w:rsidP="00976273">
      <w:pPr>
        <w:widowControl w:val="0"/>
        <w:spacing w:line="360" w:lineRule="auto"/>
        <w:jc w:val="center"/>
        <w:rPr>
          <w:rFonts w:eastAsia="Times New Roman" w:cs="Times New Roman"/>
          <w:b/>
          <w:snapToGrid w:val="0"/>
          <w:u w:val="single"/>
          <w:lang w:eastAsia="pl-PL"/>
        </w:rPr>
      </w:pPr>
      <w:r w:rsidRPr="00234045">
        <w:rPr>
          <w:rFonts w:eastAsia="Times New Roman" w:cs="Times New Roman"/>
          <w:b/>
          <w:snapToGrid w:val="0"/>
          <w:u w:val="single"/>
          <w:lang w:eastAsia="pl-PL"/>
        </w:rPr>
        <w:t>REGULAMIN KONKURSU</w:t>
      </w:r>
    </w:p>
    <w:p w:rsidR="00976273" w:rsidRPr="00234045" w:rsidRDefault="00976273" w:rsidP="00976273">
      <w:pPr>
        <w:widowControl w:val="0"/>
        <w:spacing w:after="0" w:line="360" w:lineRule="auto"/>
        <w:jc w:val="center"/>
        <w:rPr>
          <w:rFonts w:eastAsia="Times New Roman" w:cs="Times New Roman"/>
          <w:b/>
          <w:snapToGrid w:val="0"/>
          <w:lang w:eastAsia="pl-PL"/>
        </w:rPr>
      </w:pPr>
      <w:r w:rsidRPr="00234045">
        <w:rPr>
          <w:rFonts w:eastAsia="Times New Roman" w:cs="Times New Roman"/>
          <w:b/>
          <w:snapToGrid w:val="0"/>
          <w:lang w:eastAsia="pl-PL"/>
        </w:rPr>
        <w:t xml:space="preserve">w ramach </w:t>
      </w:r>
    </w:p>
    <w:p w:rsidR="00976273" w:rsidRPr="00234045" w:rsidRDefault="00976273" w:rsidP="00976273">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234045">
        <w:rPr>
          <w:rFonts w:cs="Arial"/>
          <w:b/>
        </w:rPr>
        <w:t>Regionalnego Programu Operacyjnego</w:t>
      </w:r>
      <w:bookmarkEnd w:id="7"/>
      <w:bookmarkEnd w:id="8"/>
      <w:bookmarkEnd w:id="9"/>
      <w:bookmarkEnd w:id="10"/>
      <w:bookmarkEnd w:id="11"/>
      <w:bookmarkEnd w:id="12"/>
      <w:bookmarkEnd w:id="13"/>
      <w:bookmarkEnd w:id="14"/>
    </w:p>
    <w:p w:rsidR="00976273" w:rsidRPr="00234045" w:rsidRDefault="00976273" w:rsidP="009B1613">
      <w:pPr>
        <w:jc w:val="center"/>
        <w:rPr>
          <w:b/>
        </w:rPr>
      </w:pP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r w:rsidRPr="00234045">
        <w:rPr>
          <w:rFonts w:cs="Arial"/>
          <w:b/>
        </w:rPr>
        <w:t xml:space="preserve">Województwa Dolnośląskiego </w:t>
      </w:r>
      <w:r w:rsidRPr="00234045">
        <w:rPr>
          <w:b/>
        </w:rPr>
        <w:t xml:space="preserve">2014 </w:t>
      </w:r>
      <w:r w:rsidR="006E7EF1" w:rsidRPr="00234045">
        <w:rPr>
          <w:b/>
        </w:rPr>
        <w:t>–</w:t>
      </w:r>
      <w:r w:rsidRPr="00234045">
        <w:rPr>
          <w:b/>
        </w:rPr>
        <w:t xml:space="preserve"> 20</w:t>
      </w:r>
      <w:bookmarkEnd w:id="15"/>
      <w:bookmarkEnd w:id="16"/>
      <w:bookmarkEnd w:id="17"/>
      <w:bookmarkEnd w:id="18"/>
      <w:bookmarkEnd w:id="19"/>
      <w:bookmarkEnd w:id="20"/>
      <w:bookmarkEnd w:id="21"/>
      <w:bookmarkEnd w:id="22"/>
      <w:r w:rsidRPr="00234045">
        <w:rPr>
          <w:b/>
        </w:rPr>
        <w:t>20</w:t>
      </w:r>
    </w:p>
    <w:p w:rsidR="006E7EF1" w:rsidRPr="00234045" w:rsidRDefault="006E7EF1" w:rsidP="009B1613">
      <w:pPr>
        <w:jc w:val="center"/>
        <w:rPr>
          <w:rFonts w:cs="Arial"/>
          <w:b/>
        </w:rPr>
      </w:pPr>
    </w:p>
    <w:p w:rsidR="009B1613" w:rsidRPr="00234045" w:rsidRDefault="009B1613" w:rsidP="009B1613">
      <w:pPr>
        <w:jc w:val="center"/>
        <w:rPr>
          <w:rFonts w:cs="Arial"/>
          <w:b/>
        </w:rPr>
      </w:pPr>
      <w:r w:rsidRPr="00234045">
        <w:rPr>
          <w:rFonts w:cs="Arial"/>
          <w:b/>
        </w:rPr>
        <w:t>Oś priorytetowa 1</w:t>
      </w:r>
    </w:p>
    <w:p w:rsidR="009B1613" w:rsidRPr="00234045" w:rsidRDefault="009B1613" w:rsidP="009B1613">
      <w:pPr>
        <w:jc w:val="center"/>
        <w:rPr>
          <w:rFonts w:cs="Arial"/>
          <w:b/>
        </w:rPr>
      </w:pPr>
      <w:r w:rsidRPr="00234045">
        <w:rPr>
          <w:rFonts w:cs="Arial"/>
          <w:b/>
        </w:rPr>
        <w:t>Przedsiębiorstwa i innowacje</w:t>
      </w:r>
    </w:p>
    <w:p w:rsidR="009B1613" w:rsidRPr="00234045" w:rsidRDefault="009B1613" w:rsidP="009B1613">
      <w:pPr>
        <w:jc w:val="center"/>
        <w:rPr>
          <w:b/>
        </w:rPr>
      </w:pPr>
      <w:r w:rsidRPr="00234045">
        <w:rPr>
          <w:b/>
        </w:rPr>
        <w:t>Działanie 1.2</w:t>
      </w:r>
    </w:p>
    <w:p w:rsidR="009B1613" w:rsidRPr="00234045" w:rsidRDefault="009B1613" w:rsidP="009B1613">
      <w:pPr>
        <w:jc w:val="center"/>
        <w:rPr>
          <w:b/>
          <w:u w:val="single"/>
        </w:rPr>
      </w:pPr>
      <w:r w:rsidRPr="00234045">
        <w:rPr>
          <w:b/>
        </w:rPr>
        <w:t>„</w:t>
      </w:r>
      <w:r w:rsidRPr="00234045">
        <w:rPr>
          <w:rFonts w:cs="Arial"/>
        </w:rPr>
        <w:t>Innowacyjne przedsiębiorstwa</w:t>
      </w:r>
      <w:r w:rsidRPr="00234045">
        <w:rPr>
          <w:b/>
        </w:rPr>
        <w:t>”</w:t>
      </w:r>
    </w:p>
    <w:p w:rsidR="007E12A9" w:rsidRPr="00234045" w:rsidRDefault="00976273" w:rsidP="009B1613">
      <w:pPr>
        <w:widowControl w:val="0"/>
        <w:spacing w:after="0" w:line="360" w:lineRule="auto"/>
        <w:jc w:val="center"/>
        <w:rPr>
          <w:b/>
        </w:rPr>
      </w:pPr>
      <w:r w:rsidRPr="00234045">
        <w:rPr>
          <w:b/>
        </w:rPr>
        <w:t>Poddziałanie 1.2</w:t>
      </w:r>
      <w:r w:rsidR="006E7EF1" w:rsidRPr="00234045">
        <w:rPr>
          <w:b/>
        </w:rPr>
        <w:t>.</w:t>
      </w:r>
      <w:r w:rsidR="00C14271" w:rsidRPr="00234045">
        <w:rPr>
          <w:b/>
        </w:rPr>
        <w:t>2</w:t>
      </w:r>
    </w:p>
    <w:p w:rsidR="006E7EF1" w:rsidRPr="00234045" w:rsidRDefault="006E7EF1" w:rsidP="009B1613">
      <w:pPr>
        <w:widowControl w:val="0"/>
        <w:spacing w:after="0" w:line="360" w:lineRule="auto"/>
        <w:jc w:val="center"/>
        <w:rPr>
          <w:rFonts w:cs="Arial"/>
        </w:rPr>
      </w:pPr>
      <w:r w:rsidRPr="00234045">
        <w:rPr>
          <w:rFonts w:cs="Arial"/>
        </w:rPr>
        <w:t xml:space="preserve">„Innowacyjne przedsiębiorstwa– </w:t>
      </w:r>
      <w:r w:rsidR="00A3728F" w:rsidRPr="00234045">
        <w:rPr>
          <w:rFonts w:cs="Arial"/>
        </w:rPr>
        <w:t>ZIT WROF</w:t>
      </w:r>
      <w:r w:rsidRPr="00234045">
        <w:rPr>
          <w:rFonts w:cs="Arial"/>
        </w:rPr>
        <w:t>”</w:t>
      </w:r>
    </w:p>
    <w:p w:rsidR="007B79AA" w:rsidRPr="00234045" w:rsidRDefault="00D77DAD" w:rsidP="009B1613">
      <w:pPr>
        <w:widowControl w:val="0"/>
        <w:spacing w:after="0" w:line="360" w:lineRule="auto"/>
        <w:jc w:val="center"/>
        <w:rPr>
          <w:b/>
        </w:rPr>
      </w:pPr>
      <w:r w:rsidRPr="00234045">
        <w:rPr>
          <w:rFonts w:cs="Arial"/>
          <w:b/>
        </w:rPr>
        <w:t xml:space="preserve">Schemat </w:t>
      </w:r>
      <w:r w:rsidR="007B79AA" w:rsidRPr="00234045">
        <w:rPr>
          <w:b/>
        </w:rPr>
        <w:t>1.2 A</w:t>
      </w:r>
    </w:p>
    <w:p w:rsidR="006E7EF1" w:rsidRPr="00234045" w:rsidRDefault="007B79AA" w:rsidP="009B1613">
      <w:pPr>
        <w:widowControl w:val="0"/>
        <w:spacing w:after="0" w:line="360" w:lineRule="auto"/>
        <w:jc w:val="center"/>
        <w:rPr>
          <w:rFonts w:cs="Arial"/>
        </w:rPr>
      </w:pPr>
      <w:r w:rsidRPr="00234045">
        <w:rPr>
          <w:b/>
        </w:rPr>
        <w:t>Wsparcie dla przedsiębiorstw chcących rozpocząć lub rozwinąć działalność B+R</w:t>
      </w:r>
    </w:p>
    <w:p w:rsidR="006E7EF1" w:rsidRPr="00234045" w:rsidRDefault="006E7EF1"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9B1613" w:rsidRPr="00234045" w:rsidRDefault="009B1613"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6E7EF1" w:rsidRPr="00234045" w:rsidRDefault="006E7EF1" w:rsidP="00976273">
      <w:pPr>
        <w:widowControl w:val="0"/>
        <w:spacing w:after="0" w:line="360" w:lineRule="auto"/>
        <w:jc w:val="center"/>
        <w:rPr>
          <w:rFonts w:cs="Arial"/>
        </w:rPr>
      </w:pPr>
    </w:p>
    <w:p w:rsidR="006E7EF1" w:rsidRPr="00234045" w:rsidRDefault="006E7EF1" w:rsidP="006E7EF1">
      <w:pPr>
        <w:widowControl w:val="0"/>
        <w:spacing w:after="0" w:line="360" w:lineRule="auto"/>
        <w:rPr>
          <w:rFonts w:cs="Arial"/>
        </w:rPr>
      </w:pPr>
    </w:p>
    <w:p w:rsidR="002A05D9" w:rsidRPr="00234045" w:rsidRDefault="002A05D9" w:rsidP="006E7EF1">
      <w:pPr>
        <w:widowControl w:val="0"/>
        <w:spacing w:after="0" w:line="360" w:lineRule="auto"/>
        <w:rPr>
          <w:rFonts w:cs="Arial"/>
        </w:rPr>
      </w:pPr>
    </w:p>
    <w:p w:rsidR="002A05D9" w:rsidRPr="00234045" w:rsidRDefault="002A05D9" w:rsidP="009B1613">
      <w:pPr>
        <w:widowControl w:val="0"/>
        <w:spacing w:after="0" w:line="360" w:lineRule="auto"/>
        <w:jc w:val="center"/>
        <w:rPr>
          <w:rFonts w:cs="Arial"/>
        </w:rPr>
      </w:pPr>
    </w:p>
    <w:p w:rsidR="006E7EF1" w:rsidRPr="00234045" w:rsidRDefault="006E0685" w:rsidP="009B1613">
      <w:pPr>
        <w:widowControl w:val="0"/>
        <w:spacing w:after="0" w:line="360" w:lineRule="auto"/>
        <w:jc w:val="center"/>
        <w:rPr>
          <w:rFonts w:cs="Arial"/>
        </w:rPr>
      </w:pPr>
      <w:r w:rsidRPr="00234045">
        <w:rPr>
          <w:rFonts w:cs="Arial"/>
        </w:rPr>
        <w:t>Wrzesień</w:t>
      </w:r>
      <w:r w:rsidR="006E7EF1" w:rsidRPr="00234045">
        <w:rPr>
          <w:rFonts w:cs="Arial"/>
        </w:rPr>
        <w:t xml:space="preserve"> 2015</w:t>
      </w:r>
      <w:r w:rsidR="009B1613" w:rsidRPr="00234045">
        <w:rPr>
          <w:rFonts w:cs="Arial"/>
        </w:rPr>
        <w:t>r.</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056"/>
        <w:gridCol w:w="7371"/>
      </w:tblGrid>
      <w:tr w:rsidR="00426616" w:rsidRPr="00234045" w:rsidTr="00234045">
        <w:tc>
          <w:tcPr>
            <w:tcW w:w="611" w:type="dxa"/>
            <w:shd w:val="clear" w:color="auto" w:fill="auto"/>
          </w:tcPr>
          <w:p w:rsidR="00426616" w:rsidRPr="00234045" w:rsidRDefault="00426616" w:rsidP="00426616">
            <w:pPr>
              <w:autoSpaceDE w:val="0"/>
              <w:autoSpaceDN w:val="0"/>
              <w:adjustRightInd w:val="0"/>
              <w:spacing w:line="360" w:lineRule="auto"/>
              <w:ind w:left="113"/>
              <w:rPr>
                <w:b/>
              </w:rPr>
            </w:pPr>
            <w:r w:rsidRPr="00234045">
              <w:rPr>
                <w:b/>
              </w:rPr>
              <w:lastRenderedPageBreak/>
              <w:t>1.</w:t>
            </w:r>
          </w:p>
        </w:tc>
        <w:tc>
          <w:tcPr>
            <w:tcW w:w="2056" w:type="dxa"/>
            <w:shd w:val="clear" w:color="auto" w:fill="auto"/>
          </w:tcPr>
          <w:p w:rsidR="00426616" w:rsidRPr="00234045" w:rsidRDefault="00426616" w:rsidP="00426616">
            <w:pPr>
              <w:autoSpaceDE w:val="0"/>
              <w:autoSpaceDN w:val="0"/>
              <w:adjustRightInd w:val="0"/>
              <w:rPr>
                <w:b/>
              </w:rPr>
            </w:pPr>
            <w:r w:rsidRPr="00234045">
              <w:rPr>
                <w:b/>
              </w:rPr>
              <w:t xml:space="preserve">Podstawa prawna </w:t>
            </w: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p w:rsidR="00426616" w:rsidRPr="00234045" w:rsidRDefault="00426616" w:rsidP="00426616">
            <w:pPr>
              <w:autoSpaceDE w:val="0"/>
              <w:autoSpaceDN w:val="0"/>
              <w:adjustRightInd w:val="0"/>
              <w:rPr>
                <w:b/>
              </w:rPr>
            </w:pPr>
          </w:p>
        </w:tc>
        <w:tc>
          <w:tcPr>
            <w:tcW w:w="7371" w:type="dxa"/>
            <w:shd w:val="clear" w:color="auto" w:fill="auto"/>
            <w:vAlign w:val="center"/>
          </w:tcPr>
          <w:p w:rsidR="00346100" w:rsidRPr="00234045" w:rsidRDefault="00346100" w:rsidP="000565BD">
            <w:pPr>
              <w:autoSpaceDE w:val="0"/>
              <w:autoSpaceDN w:val="0"/>
              <w:adjustRightInd w:val="0"/>
              <w:spacing w:after="120"/>
              <w:jc w:val="both"/>
            </w:pPr>
            <w:r w:rsidRPr="00234045">
              <w:t>W ramach niniejszego konkursu zastosowanie mają w szczególności:</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lang w:eastAsia="pl-PL"/>
              </w:rPr>
            </w:pPr>
            <w:r w:rsidRPr="00234045">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234045">
              <w:rPr>
                <w:rFonts w:eastAsia="Times New Roman"/>
                <w:b/>
                <w:lang w:eastAsia="pl-PL"/>
              </w:rPr>
              <w:t>rozporządzeniem  EFRR</w:t>
            </w:r>
            <w:r w:rsidRPr="00234045">
              <w:rPr>
                <w:rFonts w:eastAsia="Times New Roman"/>
                <w:lang w:eastAsia="pl-PL"/>
              </w:rPr>
              <w:t>”;</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lang w:eastAsia="pl-PL"/>
              </w:rPr>
            </w:pPr>
            <w:r w:rsidRPr="00234045">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234045">
              <w:rPr>
                <w:rFonts w:eastAsia="Times New Roman"/>
                <w:b/>
                <w:lang w:eastAsia="pl-PL"/>
              </w:rPr>
              <w:t>rozporządzeniem ogólnym”</w:t>
            </w:r>
            <w:r w:rsidRPr="00234045">
              <w:rPr>
                <w:rFonts w:eastAsia="Times New Roman"/>
                <w:lang w:eastAsia="pl-PL"/>
              </w:rPr>
              <w:t xml:space="preserve">; </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lang w:eastAsia="pl-PL"/>
              </w:rPr>
            </w:pPr>
            <w:r w:rsidRPr="00234045">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234045">
              <w:rPr>
                <w:rFonts w:eastAsia="Times New Roman"/>
                <w:b/>
                <w:lang w:eastAsia="pl-PL"/>
              </w:rPr>
              <w:t>rozporządzeniem delegowanym Komisji  (UE)”</w:t>
            </w:r>
            <w:r w:rsidRPr="00234045">
              <w:rPr>
                <w:rFonts w:eastAsia="Times New Roman"/>
                <w:lang w:eastAsia="pl-PL"/>
              </w:rPr>
              <w:t xml:space="preserve">; </w:t>
            </w:r>
          </w:p>
          <w:p w:rsidR="00346100" w:rsidRPr="00234045" w:rsidRDefault="00260198" w:rsidP="000565BD">
            <w:pPr>
              <w:numPr>
                <w:ilvl w:val="0"/>
                <w:numId w:val="25"/>
              </w:numPr>
              <w:autoSpaceDE w:val="0"/>
              <w:autoSpaceDN w:val="0"/>
              <w:adjustRightInd w:val="0"/>
              <w:spacing w:after="120" w:line="276" w:lineRule="auto"/>
              <w:jc w:val="both"/>
              <w:rPr>
                <w:rFonts w:eastAsia="Times New Roman" w:cs="Arial"/>
                <w:lang w:eastAsia="pl-PL"/>
              </w:rPr>
            </w:pPr>
            <w:r w:rsidRPr="00234045">
              <w:t xml:space="preserve">rozporządzenie Komisji </w:t>
            </w:r>
            <w:r w:rsidR="00346100" w:rsidRPr="00234045">
              <w:t>(UE) Nr 651/2014 z dnia 17 czerwca 2014 r. uznającym niektóre rodzaje pomocy za zgodne z rynkiem wewnętrznym w zastosowaniu art. 107 i 108 Traktatu (Dz. Urz. UE L 187 z 26.06.2014, str. 1)</w:t>
            </w:r>
            <w:r w:rsidR="00346100" w:rsidRPr="00234045">
              <w:rPr>
                <w:rFonts w:eastAsia="Times New Roman"/>
                <w:lang w:eastAsia="pl-PL"/>
              </w:rPr>
              <w:t>, zwan</w:t>
            </w:r>
            <w:r w:rsidR="002C31C9" w:rsidRPr="00234045">
              <w:rPr>
                <w:rFonts w:eastAsia="Times New Roman"/>
                <w:lang w:eastAsia="pl-PL"/>
              </w:rPr>
              <w:t>e</w:t>
            </w:r>
            <w:r w:rsidR="00BE6D48">
              <w:rPr>
                <w:rFonts w:eastAsia="Times New Roman"/>
                <w:lang w:eastAsia="pl-PL"/>
              </w:rPr>
              <w:t xml:space="preserve"> </w:t>
            </w:r>
            <w:r w:rsidR="00346100" w:rsidRPr="00234045">
              <w:rPr>
                <w:b/>
              </w:rPr>
              <w:t>„rozporządzeniem  651/2014”;</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cs="Arial"/>
                <w:lang w:eastAsia="pl-PL"/>
              </w:rPr>
            </w:pPr>
            <w:r w:rsidRPr="00234045">
              <w:rPr>
                <w:rFonts w:eastAsia="Times New Roman" w:cs="Arial"/>
                <w:lang w:eastAsia="pl-PL"/>
              </w:rPr>
              <w:t>rozporządzenie Ministra Infrastruktury i Rozwoju z dnia 21 lipca 2015 r. w sprawie udzielania pomocy na badania podstawowe, badania przemysłowe, eksperymentalne prace rozwojowe oraz studia wykonalności w ramach regionalnych programów operacyjnych na lata 2014–2020 (Dz. U. poz. 1075);</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cs="Arial"/>
                <w:lang w:eastAsia="pl-PL"/>
              </w:rPr>
            </w:pPr>
            <w:r w:rsidRPr="00234045">
              <w:rPr>
                <w:rFonts w:eastAsia="Times New Roman" w:cs="Arial"/>
                <w:lang w:eastAsia="pl-PL"/>
              </w:rPr>
              <w:t>ustawa z dnia 11 lipca 2014 r. o zasadach realizacji programów w zakresie polityki spójności finansowanych w perspektywie finansowej 2014-2020 (tekst jedn. Dz. U. z 2014 r., poz. 1146) wraz z aktami wykonawczymi,</w:t>
            </w:r>
            <w:r w:rsidR="00260198" w:rsidRPr="00234045">
              <w:rPr>
                <w:rFonts w:eastAsia="Times New Roman" w:cs="Arial"/>
                <w:lang w:eastAsia="pl-PL"/>
              </w:rPr>
              <w:t xml:space="preserve"> ,</w:t>
            </w:r>
            <w:r w:rsidR="00260198" w:rsidRPr="00234045">
              <w:rPr>
                <w:rFonts w:eastAsia="Times New Roman"/>
                <w:lang w:eastAsia="pl-PL"/>
              </w:rPr>
              <w:t xml:space="preserve"> zwana </w:t>
            </w:r>
            <w:r w:rsidRPr="00234045">
              <w:rPr>
                <w:rFonts w:eastAsia="Times New Roman" w:cs="Arial"/>
                <w:b/>
                <w:lang w:eastAsia="pl-PL"/>
              </w:rPr>
              <w:t>”ustawą wdrożeniową”</w:t>
            </w:r>
            <w:r w:rsidRPr="00234045">
              <w:rPr>
                <w:rFonts w:eastAsia="Times New Roman" w:cs="Arial"/>
                <w:lang w:eastAsia="pl-PL"/>
              </w:rPr>
              <w:t>;</w:t>
            </w:r>
          </w:p>
          <w:p w:rsidR="00346100" w:rsidRPr="00234045" w:rsidRDefault="00346100" w:rsidP="000565BD">
            <w:pPr>
              <w:numPr>
                <w:ilvl w:val="0"/>
                <w:numId w:val="25"/>
              </w:numPr>
              <w:autoSpaceDE w:val="0"/>
              <w:autoSpaceDN w:val="0"/>
              <w:adjustRightInd w:val="0"/>
              <w:spacing w:after="120" w:line="276" w:lineRule="auto"/>
              <w:jc w:val="both"/>
              <w:rPr>
                <w:rFonts w:eastAsia="Times New Roman"/>
                <w:lang w:eastAsia="pl-PL"/>
              </w:rPr>
            </w:pPr>
            <w:r w:rsidRPr="00234045">
              <w:rPr>
                <w:rFonts w:eastAsia="Times New Roman" w:cs="Arial"/>
                <w:lang w:eastAsia="pl-PL"/>
              </w:rPr>
              <w:lastRenderedPageBreak/>
              <w:t xml:space="preserve">ustawa z dnia 29 stycznia 2004 r. Prawo zamówień publicznych (tekst jedn. Dz. U. z 2013 r., poz. 907 z </w:t>
            </w:r>
            <w:proofErr w:type="spellStart"/>
            <w:r w:rsidRPr="00234045">
              <w:rPr>
                <w:rFonts w:eastAsia="Times New Roman" w:cs="Arial"/>
                <w:lang w:eastAsia="pl-PL"/>
              </w:rPr>
              <w:t>późn</w:t>
            </w:r>
            <w:proofErr w:type="spellEnd"/>
            <w:r w:rsidRPr="00234045">
              <w:rPr>
                <w:rFonts w:eastAsia="Times New Roman" w:cs="Arial"/>
                <w:lang w:eastAsia="pl-PL"/>
              </w:rPr>
              <w:t xml:space="preserve">. zm.) wraz z aktami wykonawczymi; </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rPr>
                <w:rFonts w:eastAsia="Times New Roman"/>
                <w:lang w:eastAsia="pl-PL"/>
              </w:rPr>
              <w:t>ustawa z dnia 27 sierpnia 2009 r. o finansach publicznych (tekst jedn. Dz. U. z 2013 r., poz. 885 z </w:t>
            </w:r>
            <w:proofErr w:type="spellStart"/>
            <w:r w:rsidRPr="00234045">
              <w:rPr>
                <w:rFonts w:eastAsia="Times New Roman"/>
                <w:lang w:eastAsia="pl-PL"/>
              </w:rPr>
              <w:t>późn</w:t>
            </w:r>
            <w:proofErr w:type="spellEnd"/>
            <w:r w:rsidRPr="00234045">
              <w:rPr>
                <w:rFonts w:eastAsia="Times New Roman"/>
                <w:lang w:eastAsia="pl-PL"/>
              </w:rPr>
              <w:t>. zm.) wraz z aktami wykonawczymi;</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rPr>
                <w:lang w:eastAsia="pl-PL"/>
              </w:rPr>
              <w:t>ustawa z dnia 29 września 1994 r. o rachunkowości (tekst jedn. Dz. U. z 2013 r., poz. 330 z </w:t>
            </w:r>
            <w:proofErr w:type="spellStart"/>
            <w:r w:rsidRPr="00234045">
              <w:rPr>
                <w:lang w:eastAsia="pl-PL"/>
              </w:rPr>
              <w:t>późn</w:t>
            </w:r>
            <w:proofErr w:type="spellEnd"/>
            <w:r w:rsidRPr="00234045">
              <w:rPr>
                <w:lang w:eastAsia="pl-PL"/>
              </w:rPr>
              <w:t>. zm.) wraz z aktami wykonawczymi;</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t>ustaw</w:t>
            </w:r>
            <w:r w:rsidR="00F52B63" w:rsidRPr="00234045">
              <w:t>a</w:t>
            </w:r>
            <w:r w:rsidRPr="00234045">
              <w:t xml:space="preserve"> z dnia 30 kwietnia 2004 r. o postępowaniu w sprawach dotyczących pomocy publicznej (Dz. U. 2007 r. Nr 59 poz. 404, z </w:t>
            </w:r>
            <w:proofErr w:type="spellStart"/>
            <w:r w:rsidRPr="00234045">
              <w:t>późn</w:t>
            </w:r>
            <w:proofErr w:type="spellEnd"/>
            <w:r w:rsidRPr="00234045">
              <w:t xml:space="preserve">. zm.); </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t>ustaw</w:t>
            </w:r>
            <w:r w:rsidR="00F52B63" w:rsidRPr="00234045">
              <w:t>a</w:t>
            </w:r>
            <w:r w:rsidRPr="00234045">
              <w:t xml:space="preserve"> z dnia 17 lutego 2005 r. o informatyzacji działalności podmiotów realizujących zadania publiczne (Dz. U. z 2014 r. poz. 1114);</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t xml:space="preserve">Regionalny Program Operacyjny Województwa Dolnośląskiego na lata 2014-2020 zatwierdzony przez Komisję Europejską decyzją z dnia 18 grudnia 2014 r., zwanym </w:t>
            </w:r>
            <w:r w:rsidRPr="00234045">
              <w:rPr>
                <w:b/>
              </w:rPr>
              <w:t>„ RPO WD”</w:t>
            </w:r>
            <w:r w:rsidRPr="00234045">
              <w:t>;</w:t>
            </w:r>
          </w:p>
          <w:p w:rsidR="00DE5BAB" w:rsidRPr="00234045" w:rsidRDefault="00346100" w:rsidP="00DE5BAB">
            <w:pPr>
              <w:numPr>
                <w:ilvl w:val="0"/>
                <w:numId w:val="25"/>
              </w:numPr>
              <w:autoSpaceDE w:val="0"/>
              <w:autoSpaceDN w:val="0"/>
              <w:adjustRightInd w:val="0"/>
              <w:spacing w:after="120" w:line="276" w:lineRule="auto"/>
              <w:jc w:val="both"/>
              <w:rPr>
                <w:rFonts w:eastAsia="Times New Roman"/>
                <w:lang w:eastAsia="pl-PL"/>
              </w:rPr>
            </w:pPr>
            <w:r w:rsidRPr="00234045">
              <w:t>zaakceptowany 1</w:t>
            </w:r>
            <w:r w:rsidR="00E8313B" w:rsidRPr="00234045">
              <w:t>4września</w:t>
            </w:r>
            <w:r w:rsidRPr="00234045">
              <w:t xml:space="preserve"> 2015r. przez Zarząd Województwa Dolnośląskiego Szczegółow</w:t>
            </w:r>
            <w:r w:rsidR="00E8313B" w:rsidRPr="00234045">
              <w:t>y Opis</w:t>
            </w:r>
            <w:r w:rsidRPr="00234045">
              <w:t xml:space="preserve"> Osi Priorytetowych Regionalnego Programu Operacyjnego Województwa Dolnoślą</w:t>
            </w:r>
            <w:r w:rsidR="00984794" w:rsidRPr="00234045">
              <w:t>skiego na lata 2014-2020, zwany</w:t>
            </w:r>
            <w:r w:rsidR="009D4CE2" w:rsidRPr="00234045">
              <w:t>m</w:t>
            </w:r>
            <w:r w:rsidR="00BE6D48">
              <w:t xml:space="preserve"> </w:t>
            </w:r>
            <w:r w:rsidRPr="00234045">
              <w:rPr>
                <w:b/>
              </w:rPr>
              <w:t>„SZOOP RPO WD”</w:t>
            </w:r>
            <w:r w:rsidR="00B846FE" w:rsidRPr="00234045">
              <w:t>;</w:t>
            </w:r>
          </w:p>
          <w:p w:rsidR="00426616" w:rsidRPr="00234045" w:rsidRDefault="00346100" w:rsidP="000565BD">
            <w:pPr>
              <w:numPr>
                <w:ilvl w:val="0"/>
                <w:numId w:val="25"/>
              </w:numPr>
              <w:autoSpaceDE w:val="0"/>
              <w:autoSpaceDN w:val="0"/>
              <w:adjustRightInd w:val="0"/>
              <w:spacing w:after="120" w:line="276" w:lineRule="auto"/>
              <w:jc w:val="both"/>
              <w:rPr>
                <w:rFonts w:eastAsia="Times New Roman"/>
                <w:lang w:eastAsia="pl-PL"/>
              </w:rPr>
            </w:pPr>
            <w:r w:rsidRPr="00234045">
              <w:t>Wytyczne, o których mowa w art. 5 ust. 1 oraz art. 7 ust. 1 ustawy wdrożeniowej</w:t>
            </w:r>
            <w:r w:rsidR="00B846FE" w:rsidRPr="00234045">
              <w:t>.</w:t>
            </w:r>
          </w:p>
        </w:tc>
      </w:tr>
      <w:tr w:rsidR="00D735B3" w:rsidRPr="00234045" w:rsidTr="00234045">
        <w:tc>
          <w:tcPr>
            <w:tcW w:w="611" w:type="dxa"/>
            <w:shd w:val="clear" w:color="auto" w:fill="auto"/>
          </w:tcPr>
          <w:p w:rsidR="00426616" w:rsidRPr="00234045" w:rsidRDefault="00426616" w:rsidP="00426616">
            <w:pPr>
              <w:autoSpaceDE w:val="0"/>
              <w:autoSpaceDN w:val="0"/>
              <w:adjustRightInd w:val="0"/>
              <w:spacing w:line="360" w:lineRule="auto"/>
              <w:ind w:left="113"/>
              <w:rPr>
                <w:b/>
              </w:rPr>
            </w:pPr>
            <w:r w:rsidRPr="00234045">
              <w:rPr>
                <w:b/>
              </w:rPr>
              <w:lastRenderedPageBreak/>
              <w:t>2.</w:t>
            </w:r>
          </w:p>
        </w:tc>
        <w:tc>
          <w:tcPr>
            <w:tcW w:w="2056" w:type="dxa"/>
            <w:shd w:val="clear" w:color="auto" w:fill="auto"/>
          </w:tcPr>
          <w:p w:rsidR="00426616" w:rsidRPr="00234045" w:rsidRDefault="00426616" w:rsidP="00426616">
            <w:pPr>
              <w:autoSpaceDE w:val="0"/>
              <w:autoSpaceDN w:val="0"/>
              <w:adjustRightInd w:val="0"/>
              <w:rPr>
                <w:b/>
              </w:rPr>
            </w:pPr>
            <w:r w:rsidRPr="00234045">
              <w:rPr>
                <w:b/>
              </w:rPr>
              <w:t>Postanowienia ogólne</w:t>
            </w:r>
          </w:p>
        </w:tc>
        <w:tc>
          <w:tcPr>
            <w:tcW w:w="7371" w:type="dxa"/>
            <w:shd w:val="clear" w:color="auto" w:fill="auto"/>
            <w:vAlign w:val="center"/>
          </w:tcPr>
          <w:p w:rsidR="000565BD" w:rsidRPr="00234045"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234045">
              <w:rPr>
                <w:rFonts w:cs="Arial"/>
              </w:rPr>
              <w:t>Celem  konkursu  jest wyłonienie projektów, które w największym stopniu przyczynią się do osiągnięcia celów RPO WD</w:t>
            </w:r>
            <w:r w:rsidR="00EF5D04" w:rsidRPr="00234045">
              <w:rPr>
                <w:rFonts w:eastAsia="Calibri" w:cs="Calibri"/>
              </w:rPr>
              <w:t xml:space="preserve">, Strategii Zintegrowanych Inwestycji Terytorialnych Wrocławskiego Obszaru Funkcjonalnego (zwanej dalej: Strategią ZIT </w:t>
            </w:r>
            <w:proofErr w:type="spellStart"/>
            <w:r w:rsidR="00EF5D04" w:rsidRPr="00234045">
              <w:rPr>
                <w:rFonts w:eastAsia="Calibri" w:cs="Calibri"/>
              </w:rPr>
              <w:t>WrOF</w:t>
            </w:r>
            <w:proofErr w:type="spellEnd"/>
            <w:r w:rsidR="00EF5D04" w:rsidRPr="00234045">
              <w:rPr>
                <w:rFonts w:eastAsia="Calibri" w:cs="Calibri"/>
              </w:rPr>
              <w:t>)</w:t>
            </w:r>
            <w:r w:rsidR="00600DB2" w:rsidRPr="00234045">
              <w:rPr>
                <w:rFonts w:cs="Arial"/>
              </w:rPr>
              <w:t xml:space="preserve"> oraz celów Działania </w:t>
            </w:r>
            <w:r w:rsidRPr="00234045">
              <w:rPr>
                <w:rFonts w:cs="Arial"/>
              </w:rPr>
              <w:t>1.2 określonych w SZOOP  RPO WD, do których należy w szczególności  podniesienie innowac</w:t>
            </w:r>
            <w:r w:rsidR="00600DB2" w:rsidRPr="00234045">
              <w:rPr>
                <w:rFonts w:cs="Arial"/>
              </w:rPr>
              <w:t xml:space="preserve">yjności przedsiębiorstw poprzez </w:t>
            </w:r>
            <w:r w:rsidRPr="00234045">
              <w:rPr>
                <w:rFonts w:cs="Arial"/>
              </w:rPr>
              <w:t>zwię</w:t>
            </w:r>
            <w:r w:rsidR="00600DB2" w:rsidRPr="00234045">
              <w:rPr>
                <w:rFonts w:cs="Arial"/>
              </w:rPr>
              <w:t xml:space="preserve">kszenie ich </w:t>
            </w:r>
            <w:r w:rsidR="00E867C6" w:rsidRPr="00234045">
              <w:rPr>
                <w:rFonts w:cs="Arial"/>
              </w:rPr>
              <w:t>aktywności</w:t>
            </w:r>
            <w:r w:rsidR="00DC5027">
              <w:rPr>
                <w:rFonts w:cs="Arial"/>
              </w:rPr>
              <w:t xml:space="preserve"> </w:t>
            </w:r>
            <w:r w:rsidR="00E867C6" w:rsidRPr="00234045">
              <w:rPr>
                <w:rFonts w:cs="Arial"/>
              </w:rPr>
              <w:t>badawczo-</w:t>
            </w:r>
            <w:r w:rsidRPr="00234045">
              <w:rPr>
                <w:rFonts w:cs="Arial"/>
              </w:rPr>
              <w:t>rozwojowej.</w:t>
            </w:r>
          </w:p>
          <w:p w:rsidR="000565BD" w:rsidRPr="00234045"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234045">
              <w:t>Wszystkie terminy realizacji czynności określonych w niniejszym regulaminie, jeśli nie wskazano inaczej, wyrażone są w dniach kalendarzowych.</w:t>
            </w:r>
          </w:p>
          <w:p w:rsidR="000565BD" w:rsidRPr="00234045"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234045">
              <w:rPr>
                <w:rFonts w:cs="Arial"/>
              </w:rPr>
              <w:t>W sprawach nieuregulowanych w niniejszym Regulaminie zastosowanie mają odpowiednie zasady wynikające z RPO WD, SZOOP RPO WD, a także odpowiednich przepisów prawa unijnego i krajowego.</w:t>
            </w:r>
          </w:p>
          <w:p w:rsidR="000565BD" w:rsidRPr="00234045" w:rsidRDefault="000565BD" w:rsidP="00167888">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234045">
              <w:rPr>
                <w:rFonts w:cs="Arial"/>
              </w:rPr>
              <w:t>W przypadku niezgodności pomiędzy przepisami prawa a niniejszym Regulaminem stosuje się obowiązujące przepisy prawa. W przypadku ewentualnej niezgodności prawa unijnego z prawem krajowym,</w:t>
            </w:r>
            <w:r w:rsidR="00E010A2" w:rsidRPr="00234045">
              <w:rPr>
                <w:rFonts w:cs="Arial"/>
              </w:rPr>
              <w:t xml:space="preserve"> przepisy prawa unijnego wymienione w pkt 1 </w:t>
            </w:r>
            <w:r w:rsidR="00E010A2" w:rsidRPr="00234045">
              <w:rPr>
                <w:rFonts w:cs="Arial"/>
                <w:i/>
              </w:rPr>
              <w:t>Podstawa prawna</w:t>
            </w:r>
            <w:r w:rsidR="00E010A2" w:rsidRPr="00234045">
              <w:rPr>
                <w:rFonts w:cs="Arial"/>
              </w:rPr>
              <w:t xml:space="preserve"> stosuje się wprost.</w:t>
            </w:r>
          </w:p>
          <w:p w:rsidR="00426616" w:rsidRPr="00234045" w:rsidRDefault="000565BD" w:rsidP="00046C86">
            <w:pPr>
              <w:numPr>
                <w:ilvl w:val="0"/>
                <w:numId w:val="26"/>
              </w:numPr>
              <w:tabs>
                <w:tab w:val="clear" w:pos="720"/>
                <w:tab w:val="num" w:pos="0"/>
                <w:tab w:val="num" w:pos="426"/>
              </w:tabs>
              <w:autoSpaceDE w:val="0"/>
              <w:autoSpaceDN w:val="0"/>
              <w:adjustRightInd w:val="0"/>
              <w:spacing w:before="120" w:after="120" w:line="240" w:lineRule="auto"/>
              <w:ind w:left="425" w:hanging="357"/>
              <w:jc w:val="both"/>
              <w:rPr>
                <w:rFonts w:cs="Arial"/>
              </w:rPr>
            </w:pPr>
            <w:r w:rsidRPr="00234045">
              <w:rPr>
                <w:rFonts w:cs="Arial"/>
              </w:rPr>
              <w:t xml:space="preserve">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w:t>
            </w:r>
            <w:r w:rsidRPr="00234045">
              <w:rPr>
                <w:rFonts w:cs="Arial"/>
              </w:rPr>
              <w:lastRenderedPageBreak/>
              <w:t>obliczania terminów.</w:t>
            </w:r>
          </w:p>
        </w:tc>
      </w:tr>
      <w:tr w:rsidR="00D735B3" w:rsidRPr="00234045" w:rsidTr="00234045">
        <w:trPr>
          <w:trHeight w:val="1378"/>
        </w:trPr>
        <w:tc>
          <w:tcPr>
            <w:tcW w:w="611" w:type="dxa"/>
            <w:shd w:val="clear" w:color="auto" w:fill="auto"/>
          </w:tcPr>
          <w:p w:rsidR="00426616" w:rsidRPr="00234045" w:rsidRDefault="005D75D6" w:rsidP="00C232A3">
            <w:pPr>
              <w:autoSpaceDE w:val="0"/>
              <w:autoSpaceDN w:val="0"/>
              <w:adjustRightInd w:val="0"/>
              <w:spacing w:line="360" w:lineRule="auto"/>
              <w:ind w:left="113"/>
              <w:rPr>
                <w:b/>
              </w:rPr>
            </w:pPr>
            <w:r w:rsidRPr="00234045">
              <w:rPr>
                <w:b/>
              </w:rPr>
              <w:lastRenderedPageBreak/>
              <w:t>3</w:t>
            </w:r>
            <w:r w:rsidR="00426616" w:rsidRPr="00234045">
              <w:rPr>
                <w:b/>
              </w:rPr>
              <w:t>.</w:t>
            </w:r>
          </w:p>
        </w:tc>
        <w:tc>
          <w:tcPr>
            <w:tcW w:w="2056" w:type="dxa"/>
            <w:shd w:val="clear" w:color="auto" w:fill="auto"/>
          </w:tcPr>
          <w:p w:rsidR="00426616" w:rsidRPr="00234045" w:rsidRDefault="00426616" w:rsidP="00426616">
            <w:pPr>
              <w:autoSpaceDE w:val="0"/>
              <w:autoSpaceDN w:val="0"/>
              <w:adjustRightInd w:val="0"/>
              <w:rPr>
                <w:b/>
              </w:rPr>
            </w:pPr>
            <w:r w:rsidRPr="00234045">
              <w:rPr>
                <w:b/>
              </w:rPr>
              <w:t>Pełna nazwa i adres właściwej instytucji:</w:t>
            </w:r>
          </w:p>
        </w:tc>
        <w:tc>
          <w:tcPr>
            <w:tcW w:w="7371" w:type="dxa"/>
            <w:shd w:val="clear" w:color="auto" w:fill="auto"/>
          </w:tcPr>
          <w:p w:rsidR="00426616" w:rsidRDefault="00426616" w:rsidP="00C232A3">
            <w:r w:rsidRPr="00234045">
              <w:rPr>
                <w:rFonts w:cs="Calibri"/>
              </w:rPr>
              <w:t>Instytucją Organizującą Konkurs (IOK) jest :</w:t>
            </w:r>
            <w:r w:rsidR="00CE7887" w:rsidRPr="00234045">
              <w:rPr>
                <w:rFonts w:cs="Calibri"/>
              </w:rPr>
              <w:t xml:space="preserve">DIP - </w:t>
            </w:r>
            <w:r w:rsidR="00240DA0" w:rsidRPr="00234045">
              <w:rPr>
                <w:rFonts w:cs="Arial"/>
                <w:b/>
              </w:rPr>
              <w:t>Dolnośląska Instytucja Pośrednicząca</w:t>
            </w:r>
            <w:r w:rsidR="00BE6D48">
              <w:rPr>
                <w:rFonts w:cs="Arial"/>
                <w:b/>
              </w:rPr>
              <w:t xml:space="preserve"> </w:t>
            </w:r>
            <w:r w:rsidR="00240DA0" w:rsidRPr="00234045">
              <w:t>ul. Strzegomska 2-4</w:t>
            </w:r>
            <w:r w:rsidR="00C232A3" w:rsidRPr="00234045">
              <w:rPr>
                <w:rFonts w:cs="Calibri"/>
              </w:rPr>
              <w:t xml:space="preserve">, </w:t>
            </w:r>
            <w:r w:rsidR="00240DA0" w:rsidRPr="00234045">
              <w:t>53-611 Wrocław</w:t>
            </w:r>
            <w:r w:rsidR="00AA7ECA" w:rsidRPr="00234045">
              <w:t xml:space="preserve"> oraz </w:t>
            </w:r>
            <w:r w:rsidR="00AA7ECA" w:rsidRPr="00234045">
              <w:rPr>
                <w:b/>
                <w:bCs/>
              </w:rPr>
              <w:t xml:space="preserve">Gmina Wrocław pełniąca funkcję Instytucji Pośredniczącej </w:t>
            </w:r>
            <w:r w:rsidR="00AA7ECA" w:rsidRPr="00234045">
              <w:t xml:space="preserve"> pl. Nowy Targ 1-8,50-141 Wrocław</w:t>
            </w:r>
          </w:p>
          <w:p w:rsidR="00535D77" w:rsidRPr="00234045" w:rsidRDefault="00535D77" w:rsidP="00535D77">
            <w:pPr>
              <w:jc w:val="both"/>
            </w:pPr>
            <w:r w:rsidRPr="00234045">
              <w:rPr>
                <w:rFonts w:cs="Arial"/>
              </w:rPr>
              <w:t xml:space="preserve">Wdrażanie Poddziałania 1.2 </w:t>
            </w:r>
            <w:r w:rsidRPr="00234045">
              <w:t xml:space="preserve">Schemat 1.2 A </w:t>
            </w:r>
            <w:r w:rsidRPr="00234045">
              <w:rPr>
                <w:rFonts w:cs="Arial"/>
              </w:rPr>
              <w:t>RPO WD zostało powierzone Instytucji Pośredniczącej, którą zgodnie z Porozumieniem zawartym z Instytucją Zarządzającą RPO WD, jest: Dolnośląska Instytucja Pośrednicząca (zwana dalej DIP)</w:t>
            </w:r>
            <w:r w:rsidRPr="00234045">
              <w:t>.</w:t>
            </w:r>
          </w:p>
          <w:p w:rsidR="00535D77" w:rsidRPr="00234045" w:rsidRDefault="00535D77" w:rsidP="00535D77">
            <w:pPr>
              <w:jc w:val="both"/>
              <w:rPr>
                <w:rFonts w:cs="Calibri"/>
              </w:rPr>
            </w:pPr>
            <w:r w:rsidRPr="00234045">
              <w:t xml:space="preserve">Porozumienie  zawarte pomiędzy DIP a Gminą Wrocław pełniącą funkcję lidera Zintegrowanych Inwestycji Terytorialnych Wrocławskiego Obszaru Funkcjonalnego (zwane dalej: ZIT </w:t>
            </w:r>
            <w:proofErr w:type="spellStart"/>
            <w:r w:rsidRPr="00234045">
              <w:t>WrOF</w:t>
            </w:r>
            <w:proofErr w:type="spellEnd"/>
            <w:r w:rsidRPr="00234045">
              <w:t>) i pełniącą funkcję Instytucji Pośredniczącej, w ramach instrumentu Zintegrowane Inwestycje Terytorialne RPO WD reguluje zasady współpracy ( prawa i obowiązki ) w ramach ww. schematu.</w:t>
            </w:r>
          </w:p>
        </w:tc>
      </w:tr>
      <w:tr w:rsidR="00426616" w:rsidRPr="00234045" w:rsidTr="00234045">
        <w:tc>
          <w:tcPr>
            <w:tcW w:w="611" w:type="dxa"/>
            <w:shd w:val="clear" w:color="auto" w:fill="auto"/>
          </w:tcPr>
          <w:p w:rsidR="00426616" w:rsidRPr="00234045" w:rsidRDefault="005D75D6" w:rsidP="00426616">
            <w:pPr>
              <w:autoSpaceDE w:val="0"/>
              <w:autoSpaceDN w:val="0"/>
              <w:adjustRightInd w:val="0"/>
              <w:spacing w:line="360" w:lineRule="auto"/>
              <w:ind w:left="113"/>
              <w:rPr>
                <w:b/>
              </w:rPr>
            </w:pPr>
            <w:r w:rsidRPr="00234045">
              <w:rPr>
                <w:b/>
              </w:rPr>
              <w:t>4</w:t>
            </w:r>
            <w:r w:rsidR="00426616" w:rsidRPr="00234045">
              <w:rPr>
                <w:b/>
              </w:rPr>
              <w:t>.</w:t>
            </w:r>
          </w:p>
        </w:tc>
        <w:tc>
          <w:tcPr>
            <w:tcW w:w="2056" w:type="dxa"/>
            <w:shd w:val="clear" w:color="auto" w:fill="auto"/>
          </w:tcPr>
          <w:p w:rsidR="00426616" w:rsidRPr="00234045" w:rsidRDefault="00426616" w:rsidP="00426616">
            <w:pPr>
              <w:autoSpaceDE w:val="0"/>
              <w:autoSpaceDN w:val="0"/>
              <w:adjustRightInd w:val="0"/>
              <w:rPr>
                <w:b/>
              </w:rPr>
            </w:pPr>
            <w:r w:rsidRPr="00234045">
              <w:rPr>
                <w:b/>
              </w:rPr>
              <w:t>Przedmiot konkursu, w tym typy projektów podlegających dofinansowaniu:</w:t>
            </w:r>
          </w:p>
        </w:tc>
        <w:tc>
          <w:tcPr>
            <w:tcW w:w="7371" w:type="dxa"/>
            <w:shd w:val="clear" w:color="auto" w:fill="auto"/>
            <w:vAlign w:val="center"/>
          </w:tcPr>
          <w:p w:rsidR="00167888" w:rsidRPr="00234045" w:rsidRDefault="00426616" w:rsidP="00167888">
            <w:pPr>
              <w:spacing w:before="30" w:after="30" w:line="240" w:lineRule="auto"/>
              <w:ind w:left="53"/>
              <w:contextualSpacing/>
              <w:jc w:val="both"/>
            </w:pPr>
            <w:r w:rsidRPr="00234045">
              <w:t xml:space="preserve">Przedmiotem konkursu są typy projektów w ramach Osi priorytetowej 1 </w:t>
            </w:r>
            <w:r w:rsidR="00D914C3" w:rsidRPr="00234045">
              <w:rPr>
                <w:i/>
              </w:rPr>
              <w:t xml:space="preserve">Przedsiębiorstwa i innowacje </w:t>
            </w:r>
            <w:r w:rsidR="00D914C3" w:rsidRPr="00234045">
              <w:t xml:space="preserve">RPO </w:t>
            </w:r>
            <w:r w:rsidR="006D0EB4">
              <w:t>WD</w:t>
            </w:r>
            <w:r w:rsidRPr="00234045">
              <w:t xml:space="preserve"> 201</w:t>
            </w:r>
            <w:r w:rsidR="00D914C3" w:rsidRPr="00234045">
              <w:t xml:space="preserve">4-2020 określone dla Działania </w:t>
            </w:r>
            <w:r w:rsidRPr="00234045">
              <w:t>1.2</w:t>
            </w:r>
            <w:r w:rsidRPr="00234045">
              <w:rPr>
                <w:rFonts w:cs="Arial"/>
              </w:rPr>
              <w:t xml:space="preserve"> Poddziałania nr 1.2.</w:t>
            </w:r>
            <w:r w:rsidR="00AF2E16" w:rsidRPr="00234045">
              <w:rPr>
                <w:rFonts w:cs="Arial"/>
              </w:rPr>
              <w:t>2</w:t>
            </w:r>
            <w:r w:rsidR="00535D77">
              <w:rPr>
                <w:rFonts w:cs="Arial"/>
              </w:rPr>
              <w:t xml:space="preserve"> </w:t>
            </w:r>
            <w:r w:rsidRPr="00234045">
              <w:rPr>
                <w:rFonts w:cs="Arial"/>
                <w:i/>
              </w:rPr>
              <w:t>Innowacyjne przedsiębiorstwa</w:t>
            </w:r>
            <w:r w:rsidRPr="00234045">
              <w:rPr>
                <w:rFonts w:cs="Arial"/>
              </w:rPr>
              <w:t xml:space="preserve">– </w:t>
            </w:r>
            <w:r w:rsidRPr="00234045">
              <w:rPr>
                <w:rFonts w:cs="Arial"/>
                <w:i/>
              </w:rPr>
              <w:t>ZIT WROF</w:t>
            </w:r>
            <w:r w:rsidRPr="00234045">
              <w:t>, którego celem szczegółowym jest</w:t>
            </w:r>
            <w:r w:rsidRPr="00234045">
              <w:rPr>
                <w:rFonts w:cs="Arial"/>
              </w:rPr>
              <w:t xml:space="preserve"> zwiększona aktywność badawczo-rozwojowa przedsiębiorstw,  </w:t>
            </w:r>
            <w:r w:rsidR="00167888" w:rsidRPr="00234045">
              <w:rPr>
                <w:rFonts w:cs="Arial"/>
                <w:b/>
              </w:rPr>
              <w:t>Schemat</w:t>
            </w:r>
            <w:r w:rsidR="00535D77">
              <w:rPr>
                <w:rFonts w:cs="Arial"/>
                <w:b/>
              </w:rPr>
              <w:t xml:space="preserve"> </w:t>
            </w:r>
            <w:r w:rsidR="00535D77">
              <w:rPr>
                <w:b/>
              </w:rPr>
              <w:t xml:space="preserve">1.2 </w:t>
            </w:r>
            <w:r w:rsidR="00167888" w:rsidRPr="00234045">
              <w:rPr>
                <w:b/>
              </w:rPr>
              <w:t xml:space="preserve">A Wsparcie dla przedsiębiorstw chcących rozpocząć lub rozwinąć działalność B+R </w:t>
            </w:r>
            <w:r w:rsidR="00167888" w:rsidRPr="00234045">
              <w:t xml:space="preserve">polegającą na: </w:t>
            </w:r>
          </w:p>
          <w:p w:rsidR="00167888" w:rsidRPr="00234045" w:rsidRDefault="00167888" w:rsidP="00167888">
            <w:pPr>
              <w:spacing w:before="30" w:after="30" w:line="240" w:lineRule="auto"/>
              <w:ind w:left="53"/>
              <w:contextualSpacing/>
              <w:jc w:val="both"/>
            </w:pPr>
            <w:r w:rsidRPr="00234045">
              <w:t>- prowadzeniu badań przemysłowych</w:t>
            </w:r>
            <w:r w:rsidRPr="00234045">
              <w:rPr>
                <w:rStyle w:val="Odwoanieprzypisudolnego"/>
              </w:rPr>
              <w:footnoteReference w:id="1"/>
            </w:r>
          </w:p>
          <w:p w:rsidR="00167888" w:rsidRPr="00234045" w:rsidRDefault="00167888" w:rsidP="00167888">
            <w:pPr>
              <w:spacing w:before="30" w:after="30" w:line="240" w:lineRule="auto"/>
              <w:ind w:left="53"/>
              <w:contextualSpacing/>
              <w:jc w:val="both"/>
            </w:pPr>
            <w:r w:rsidRPr="00234045">
              <w:t>- prowadzeniu</w:t>
            </w:r>
            <w:r w:rsidR="00BE6D48">
              <w:t xml:space="preserve"> </w:t>
            </w:r>
            <w:r w:rsidRPr="00234045">
              <w:t>prac rozwojowych (w tym eksperymentalnych prac rozwojowych)</w:t>
            </w:r>
            <w:r w:rsidRPr="00234045">
              <w:rPr>
                <w:rStyle w:val="Odwoanieprzypisudolnego"/>
              </w:rPr>
              <w:footnoteReference w:id="2"/>
            </w:r>
            <w:r w:rsidRPr="00234045">
              <w:t>.</w:t>
            </w:r>
          </w:p>
          <w:p w:rsidR="00167888" w:rsidRPr="00234045" w:rsidRDefault="00167888" w:rsidP="00167888">
            <w:pPr>
              <w:spacing w:before="30" w:after="30" w:line="240" w:lineRule="auto"/>
              <w:ind w:left="53"/>
              <w:contextualSpacing/>
              <w:jc w:val="both"/>
            </w:pPr>
          </w:p>
          <w:p w:rsidR="00167888" w:rsidRPr="00234045" w:rsidRDefault="00167888" w:rsidP="00167888">
            <w:pPr>
              <w:spacing w:after="0"/>
              <w:jc w:val="both"/>
            </w:pPr>
            <w:r w:rsidRPr="00234045">
              <w:t xml:space="preserve">Wsparcie  jest  skoncentrowane  na  MŚP. W ramach schematów  1.2 A wsparcie dla  dużych  firm  będzie  skupiać  się  na obszarach  wysokiego  ryzyka/niskiej rentowności  lub  projektach  o wyjątkowym charakterze,  które  nie  mogą  być zrealizowane  przez  MŚP. Wsparciem  objęte będą  przedsięwzięcia  zgodne  z obszarami inteligentnych  specjalizacji  regionu (załącznik nr 7)w tym także  oparte  na  kluczowych  technologiach wspomagających. W  ramach  poniższych  kierunków  wsparcia możliwa  będzie  także  realizacja  działań dotyczących  nowoczesnych  rozwiązań (technologii)  dotyczących  przeciwdziałania zmianom  klimatu  (np.  rozwój zeroemisyjnych  i  </w:t>
            </w:r>
            <w:r w:rsidRPr="00234045">
              <w:lastRenderedPageBreak/>
              <w:t>niskoemisyjnych technologii),  co  w  konsekwencji  zapewnia ograniczenie  negatywnych  skutków środowiskowych.</w:t>
            </w:r>
            <w:r w:rsidR="00BE6D48">
              <w:t xml:space="preserve"> </w:t>
            </w:r>
            <w:r w:rsidRPr="00234045">
              <w:t xml:space="preserve">W przypadku realizacji działań w obszarze energetyki oraz inwestycji w technologię energetyczną sprawdzane będzie czy inwestycja jest zgodna z celami planu w dziedzinie technologii energetycznych (SET). SET - </w:t>
            </w:r>
            <w:proofErr w:type="spellStart"/>
            <w:r w:rsidRPr="00234045">
              <w:t>European</w:t>
            </w:r>
            <w:proofErr w:type="spellEnd"/>
            <w:r w:rsidRPr="00234045">
              <w:t xml:space="preserve"> Energy 2020 </w:t>
            </w:r>
            <w:proofErr w:type="spellStart"/>
            <w:r w:rsidR="003C51C6" w:rsidRPr="00234045">
              <w:t>S</w:t>
            </w:r>
            <w:r w:rsidRPr="00234045">
              <w:t>trategy</w:t>
            </w:r>
            <w:proofErr w:type="spellEnd"/>
            <w:r w:rsidRPr="00234045">
              <w:t xml:space="preserve"> (załącznik nr 8). </w:t>
            </w:r>
          </w:p>
          <w:p w:rsidR="00167888" w:rsidRPr="00234045" w:rsidRDefault="00167888" w:rsidP="00167888">
            <w:pPr>
              <w:spacing w:before="30" w:after="30" w:line="240" w:lineRule="auto"/>
              <w:ind w:left="53"/>
              <w:contextualSpacing/>
              <w:jc w:val="both"/>
            </w:pPr>
          </w:p>
          <w:p w:rsidR="00167888" w:rsidRPr="00234045" w:rsidRDefault="00167888" w:rsidP="00167888">
            <w:pPr>
              <w:spacing w:before="30" w:after="30"/>
              <w:jc w:val="both"/>
            </w:pPr>
            <w:r w:rsidRPr="00234045">
              <w:t>Dofinansowanie można otrzymać na następujące rodzaje projektów:</w:t>
            </w:r>
          </w:p>
          <w:p w:rsidR="00167888" w:rsidRPr="00234045" w:rsidRDefault="00167888" w:rsidP="00167888">
            <w:pPr>
              <w:spacing w:before="30" w:after="30"/>
              <w:jc w:val="both"/>
            </w:pPr>
            <w:r w:rsidRPr="00234045">
              <w:rPr>
                <w:b/>
              </w:rPr>
              <w:t>a)</w:t>
            </w:r>
            <w:r w:rsidRPr="00234045">
              <w:t xml:space="preserve">  Projekty badawcze przedsiębiorstw mają</w:t>
            </w:r>
            <w:r w:rsidR="007F7741">
              <w:t>ce</w:t>
            </w:r>
            <w:r w:rsidRPr="00234045">
              <w:t xml:space="preserve"> służyć opracowaniu nowych lub istotnie ulepszonych produktów i procesów produkcyjnych (innowacje produktowe, procesowe). </w:t>
            </w:r>
          </w:p>
          <w:p w:rsidR="00167888" w:rsidRPr="00234045" w:rsidRDefault="00167888" w:rsidP="00167888">
            <w:pPr>
              <w:spacing w:before="30" w:after="30"/>
              <w:ind w:left="25"/>
              <w:contextualSpacing/>
              <w:jc w:val="both"/>
            </w:pPr>
            <w:r w:rsidRPr="00234045">
              <w:t>W ramach wsparcia fi</w:t>
            </w:r>
            <w:r w:rsidR="00293875">
              <w:t>nansowany może być cały proces</w:t>
            </w:r>
            <w:r w:rsidRPr="00234045">
              <w:t xml:space="preserve"> powstania innowacji, projekt może obejmować różne etapy prowadzenia prac B+R, do etapu pierwszej produkcji włącznie.</w:t>
            </w:r>
          </w:p>
          <w:p w:rsidR="00167888" w:rsidRPr="00234045" w:rsidRDefault="00167888" w:rsidP="00167888">
            <w:pPr>
              <w:spacing w:before="30" w:after="30"/>
              <w:ind w:left="33"/>
              <w:contextualSpacing/>
              <w:jc w:val="both"/>
            </w:pPr>
            <w:r w:rsidRPr="00234045">
              <w:t>Wsparcie mogą otrzymać projekty polegające m.in. na:</w:t>
            </w:r>
          </w:p>
          <w:p w:rsidR="00167888" w:rsidRPr="00234045" w:rsidRDefault="00167888" w:rsidP="00167888">
            <w:pPr>
              <w:numPr>
                <w:ilvl w:val="0"/>
                <w:numId w:val="9"/>
              </w:numPr>
              <w:spacing w:before="30" w:after="30" w:line="240" w:lineRule="auto"/>
              <w:ind w:left="458"/>
              <w:contextualSpacing/>
            </w:pPr>
            <w:r w:rsidRPr="00234045">
              <w:t>prowadzeniu badań przemysłowych i eksperymentalnych prac rozwojowych,</w:t>
            </w:r>
          </w:p>
          <w:p w:rsidR="00167888" w:rsidRPr="00234045" w:rsidRDefault="00167888" w:rsidP="00167888">
            <w:pPr>
              <w:numPr>
                <w:ilvl w:val="0"/>
                <w:numId w:val="9"/>
              </w:numPr>
              <w:spacing w:before="30" w:after="30" w:line="240" w:lineRule="auto"/>
              <w:ind w:left="458"/>
              <w:contextualSpacing/>
            </w:pPr>
            <w:r w:rsidRPr="00234045">
              <w:t xml:space="preserve">innowacjach technologicznych (w tym pierwsze wdrożenie technologii), </w:t>
            </w:r>
          </w:p>
          <w:p w:rsidR="00167888" w:rsidRPr="00234045" w:rsidRDefault="00167888" w:rsidP="00167888">
            <w:pPr>
              <w:numPr>
                <w:ilvl w:val="0"/>
                <w:numId w:val="9"/>
              </w:numPr>
              <w:spacing w:before="30" w:after="30" w:line="240" w:lineRule="auto"/>
              <w:ind w:left="458"/>
              <w:contextualSpacing/>
            </w:pPr>
            <w:r w:rsidRPr="00234045">
              <w:t xml:space="preserve">opracowaniu linii pilotażowych, </w:t>
            </w:r>
          </w:p>
          <w:p w:rsidR="00167888" w:rsidRPr="00234045" w:rsidRDefault="00167888" w:rsidP="00167888">
            <w:pPr>
              <w:numPr>
                <w:ilvl w:val="0"/>
                <w:numId w:val="9"/>
              </w:numPr>
              <w:spacing w:before="30" w:after="30" w:line="240" w:lineRule="auto"/>
              <w:ind w:left="458"/>
              <w:contextualSpacing/>
            </w:pPr>
            <w:r w:rsidRPr="00234045">
              <w:t xml:space="preserve">opracowaniu demonstracyjnych prototypów (w ramach tego etapu prac B+R dokonana zostanie weryfikacja nowego rozwiązania w warunkach zbliżonych do rzeczywistych i operacyjnych), </w:t>
            </w:r>
          </w:p>
          <w:p w:rsidR="00167888" w:rsidRPr="00234045" w:rsidRDefault="00167888" w:rsidP="00167888">
            <w:pPr>
              <w:numPr>
                <w:ilvl w:val="0"/>
                <w:numId w:val="9"/>
              </w:numPr>
              <w:spacing w:before="30" w:after="30" w:line="240" w:lineRule="auto"/>
              <w:ind w:left="458"/>
              <w:contextualSpacing/>
            </w:pPr>
            <w:r w:rsidRPr="00234045">
              <w:t xml:space="preserve">ocenie potencjału komercyjnego projektu itp.  </w:t>
            </w:r>
          </w:p>
          <w:p w:rsidR="00167888" w:rsidRPr="00234045" w:rsidRDefault="00167888" w:rsidP="00167888">
            <w:pPr>
              <w:spacing w:before="30" w:after="30"/>
              <w:contextualSpacing/>
            </w:pPr>
          </w:p>
          <w:p w:rsidR="00167888" w:rsidRPr="00234045" w:rsidRDefault="00167888" w:rsidP="00167888">
            <w:pPr>
              <w:spacing w:before="30" w:after="30"/>
              <w:ind w:left="33"/>
              <w:contextualSpacing/>
              <w:jc w:val="both"/>
            </w:pPr>
            <w:r w:rsidRPr="00234045">
              <w:t>Projekty mogą być</w:t>
            </w:r>
            <w:r w:rsidR="00DC5027">
              <w:t xml:space="preserve"> </w:t>
            </w:r>
            <w:r w:rsidRPr="00234045">
              <w:t>realizowane przez przedsiębiorstwa samodzielnie bądź jako lidera konsorcjum we współpracy z zewnętrznymi podmiotami, m.in.: jednostkami naukowymi, szkołami wyższymi, IOB lub podmiotami leczniczymi.</w:t>
            </w:r>
          </w:p>
          <w:p w:rsidR="00167888" w:rsidRPr="00234045" w:rsidRDefault="00167888" w:rsidP="00167888">
            <w:pPr>
              <w:spacing w:before="30" w:after="30"/>
              <w:contextualSpacing/>
              <w:jc w:val="both"/>
            </w:pPr>
          </w:p>
          <w:p w:rsidR="00167888" w:rsidRPr="00234045" w:rsidRDefault="00167888" w:rsidP="00167888">
            <w:pPr>
              <w:jc w:val="both"/>
            </w:pPr>
            <w:r w:rsidRPr="00234045">
              <w:rPr>
                <w:b/>
              </w:rPr>
              <w:t>b)</w:t>
            </w:r>
            <w:r w:rsidR="00A43526">
              <w:rPr>
                <w:b/>
              </w:rPr>
              <w:t xml:space="preserve"> </w:t>
            </w:r>
            <w:r w:rsidRPr="00234045">
              <w:t>zakup i dostosowanie do wdrożenia wyników prac B+R oraz praw własności intelektualnej (m.in. patentów, licencji, know-how lub innej nieopatentowanej wiedzy technicznej).</w:t>
            </w:r>
          </w:p>
          <w:p w:rsidR="00167888" w:rsidRPr="00234045" w:rsidRDefault="00167888" w:rsidP="004D46AC">
            <w:pPr>
              <w:spacing w:before="120" w:after="120" w:line="240" w:lineRule="auto"/>
              <w:jc w:val="both"/>
            </w:pPr>
            <w:r w:rsidRPr="00234045">
              <w:t xml:space="preserve">Wdrożenie (dostosowanie) zakupionych wyników prac B+R jest możliwe tylko w przypadku konieczności przeprowadzenia, uzupełniających/dostosowujących technologie do specyfiki przedsiębiorstwa, eksperymentalnych prac rozwojowych. Prace te będą mogły być prowadzone zarówno samodzielnie przez przedsiębiorstwa, jak i w formie zlecenia. </w:t>
            </w:r>
          </w:p>
          <w:p w:rsidR="00167888" w:rsidRPr="00234045" w:rsidRDefault="00167888" w:rsidP="004D46AC">
            <w:pPr>
              <w:spacing w:before="120" w:after="120" w:line="240" w:lineRule="auto"/>
              <w:jc w:val="both"/>
              <w:rPr>
                <w:b/>
              </w:rPr>
            </w:pPr>
            <w:r w:rsidRPr="00234045">
              <w:rPr>
                <w:b/>
              </w:rPr>
              <w:t xml:space="preserve">Beneficjent na etapie wypełniania </w:t>
            </w:r>
            <w:r w:rsidR="005741E4" w:rsidRPr="00234045">
              <w:rPr>
                <w:b/>
              </w:rPr>
              <w:t>wniosku wskazuje obszar badań (</w:t>
            </w:r>
            <w:r w:rsidRPr="00234045">
              <w:rPr>
                <w:b/>
              </w:rPr>
              <w:t>prace rozwojowe [w tym eksperymentalne</w:t>
            </w:r>
            <w:r w:rsidR="005741E4" w:rsidRPr="00234045">
              <w:rPr>
                <w:b/>
              </w:rPr>
              <w:t xml:space="preserve">], </w:t>
            </w:r>
            <w:r w:rsidRPr="00234045">
              <w:rPr>
                <w:b/>
              </w:rPr>
              <w:t>badania przemysłowe), których zakupione wyniki prac B+R oraz prawa własności intelektualnej będą dotyczyły.</w:t>
            </w:r>
          </w:p>
          <w:p w:rsidR="00167888" w:rsidRPr="00234045" w:rsidRDefault="00167888" w:rsidP="004D46AC">
            <w:pPr>
              <w:spacing w:before="120" w:after="120" w:line="240" w:lineRule="auto"/>
              <w:rPr>
                <w:rFonts w:eastAsia="Times New Roman" w:cs="Times New Roman"/>
                <w:lang w:eastAsia="pl-PL"/>
              </w:rPr>
            </w:pPr>
            <w:r w:rsidRPr="00234045">
              <w:rPr>
                <w:rFonts w:eastAsia="Times New Roman" w:cs="Times New Roman"/>
                <w:lang w:eastAsia="pl-PL"/>
              </w:rPr>
              <w:t>Beneficjenci mogą ponosić wydatki, które wykraczają poza zakres prac B+R i które stanowią ich niezbędne uzupełnienie związane z realizowanym projektem, w zakresie:</w:t>
            </w:r>
          </w:p>
          <w:p w:rsidR="00167888" w:rsidRPr="00234045" w:rsidRDefault="00167888" w:rsidP="004D46AC">
            <w:pPr>
              <w:spacing w:before="120" w:after="120" w:line="240" w:lineRule="auto"/>
              <w:rPr>
                <w:rFonts w:eastAsia="Times New Roman" w:cs="Times New Roman"/>
                <w:lang w:eastAsia="pl-PL"/>
              </w:rPr>
            </w:pPr>
            <w:r w:rsidRPr="00234045">
              <w:rPr>
                <w:rFonts w:eastAsia="Times New Roman" w:cs="Times New Roman"/>
                <w:lang w:eastAsia="pl-PL"/>
              </w:rPr>
              <w:t>• tworzenia lub rozwoju infrastruktury badawczo-rozwojowej</w:t>
            </w:r>
            <w:r w:rsidRPr="00234045">
              <w:rPr>
                <w:rFonts w:eastAsia="Times New Roman" w:cs="Times New Roman"/>
                <w:vertAlign w:val="superscript"/>
                <w:lang w:eastAsia="pl-PL"/>
              </w:rPr>
              <w:footnoteReference w:id="3"/>
            </w:r>
            <w:r w:rsidRPr="00234045">
              <w:rPr>
                <w:rFonts w:eastAsia="Times New Roman" w:cs="Times New Roman"/>
                <w:lang w:eastAsia="pl-PL"/>
              </w:rPr>
              <w:t>,</w:t>
            </w:r>
          </w:p>
          <w:p w:rsidR="00167888" w:rsidRPr="00234045" w:rsidRDefault="00167888" w:rsidP="004D46AC">
            <w:pPr>
              <w:spacing w:before="120" w:after="120" w:line="240" w:lineRule="auto"/>
              <w:rPr>
                <w:rFonts w:eastAsia="Times New Roman" w:cs="Times New Roman"/>
                <w:lang w:eastAsia="pl-PL"/>
              </w:rPr>
            </w:pPr>
            <w:r w:rsidRPr="00234045">
              <w:rPr>
                <w:rFonts w:eastAsia="Times New Roman" w:cs="Times New Roman"/>
                <w:lang w:eastAsia="pl-PL"/>
              </w:rPr>
              <w:t xml:space="preserve">• ochrony własności intelektualnej, powstałej w wyniku realizacji projektu, a więc finansowanie kosztów zgłoszenia wynalazku, wzoru użytkowego i wzoru </w:t>
            </w:r>
            <w:r w:rsidRPr="00234045">
              <w:rPr>
                <w:rFonts w:eastAsia="Times New Roman" w:cs="Times New Roman"/>
                <w:lang w:eastAsia="pl-PL"/>
              </w:rPr>
              <w:lastRenderedPageBreak/>
              <w:t>przemysłowego do urzędów patentowych (z wyłączeniem kosztów związanych z postępowaniami sądowymi),</w:t>
            </w:r>
          </w:p>
          <w:p w:rsidR="00167888" w:rsidRPr="00234045" w:rsidRDefault="00167888" w:rsidP="004D46AC">
            <w:pPr>
              <w:spacing w:before="120" w:after="120" w:line="240" w:lineRule="auto"/>
              <w:rPr>
                <w:rFonts w:eastAsia="Times New Roman" w:cs="Times New Roman"/>
                <w:lang w:eastAsia="pl-PL"/>
              </w:rPr>
            </w:pPr>
            <w:r w:rsidRPr="00234045">
              <w:rPr>
                <w:rFonts w:eastAsia="Times New Roman" w:cs="Times New Roman"/>
                <w:lang w:eastAsia="pl-PL"/>
              </w:rPr>
              <w:t>• wzornictwa przemysłowego,</w:t>
            </w:r>
          </w:p>
          <w:p w:rsidR="00167888" w:rsidRPr="00234045" w:rsidRDefault="00167888" w:rsidP="004D46AC">
            <w:pPr>
              <w:spacing w:before="120" w:after="120" w:line="240" w:lineRule="auto"/>
              <w:rPr>
                <w:rFonts w:eastAsia="Times New Roman" w:cs="Times New Roman"/>
                <w:lang w:eastAsia="pl-PL"/>
              </w:rPr>
            </w:pPr>
            <w:r w:rsidRPr="00234045">
              <w:rPr>
                <w:rFonts w:eastAsia="Times New Roman" w:cs="Times New Roman"/>
                <w:lang w:eastAsia="pl-PL"/>
              </w:rPr>
              <w:t xml:space="preserve">• rozwoju umiejętności kadr (w ramach cross </w:t>
            </w:r>
            <w:proofErr w:type="spellStart"/>
            <w:r w:rsidRPr="00234045">
              <w:rPr>
                <w:rFonts w:eastAsia="Times New Roman" w:cs="Times New Roman"/>
                <w:lang w:eastAsia="pl-PL"/>
              </w:rPr>
              <w:t>financingu</w:t>
            </w:r>
            <w:proofErr w:type="spellEnd"/>
            <w:r w:rsidRPr="00234045">
              <w:rPr>
                <w:rFonts w:eastAsia="Times New Roman" w:cs="Times New Roman"/>
                <w:lang w:eastAsia="pl-PL"/>
              </w:rPr>
              <w:t>).</w:t>
            </w:r>
          </w:p>
          <w:p w:rsidR="00167888" w:rsidRPr="00234045" w:rsidRDefault="00167888" w:rsidP="004D46AC">
            <w:pPr>
              <w:shd w:val="clear" w:color="auto" w:fill="FFFFFF"/>
              <w:tabs>
                <w:tab w:val="num" w:pos="1440"/>
              </w:tabs>
              <w:spacing w:before="120" w:after="120" w:line="240" w:lineRule="auto"/>
              <w:jc w:val="both"/>
              <w:rPr>
                <w:rFonts w:eastAsia="Times New Roman" w:cs="Times New Roman"/>
                <w:lang w:eastAsia="pl-PL"/>
              </w:rPr>
            </w:pPr>
            <w:r w:rsidRPr="00234045">
              <w:rPr>
                <w:rFonts w:eastAsia="Times New Roman" w:cs="Times New Roman"/>
                <w:lang w:eastAsia="pl-PL"/>
              </w:rPr>
              <w:t>W wyniku ww. typów projektów może zostać osiągnięty etap zaawansowania innowacyjnego rozwiązania (produktu, usługi, procesu) mogący pozwolić na jego pierwszą produkcję</w:t>
            </w:r>
            <w:r w:rsidRPr="00234045">
              <w:rPr>
                <w:rFonts w:eastAsia="Times New Roman" w:cs="Times New Roman"/>
                <w:vertAlign w:val="superscript"/>
                <w:lang w:eastAsia="pl-PL"/>
              </w:rPr>
              <w:footnoteReference w:id="4"/>
            </w:r>
            <w:r w:rsidRPr="00234045">
              <w:rPr>
                <w:rFonts w:eastAsia="Times New Roman" w:cs="Times New Roman"/>
                <w:lang w:eastAsia="pl-PL"/>
              </w:rPr>
              <w:t>. Każdy projekt pierwszej produkcji musi obejmować również etapy poprzedzające (prace rozwojowe/fazę demonstracji i walidacji).</w:t>
            </w:r>
          </w:p>
          <w:p w:rsidR="00167888" w:rsidRPr="00234045" w:rsidRDefault="00167888" w:rsidP="00167888">
            <w:pPr>
              <w:shd w:val="clear" w:color="auto" w:fill="FFFFFF"/>
              <w:tabs>
                <w:tab w:val="num" w:pos="1440"/>
              </w:tabs>
              <w:spacing w:before="100" w:beforeAutospacing="1" w:after="0" w:line="240" w:lineRule="auto"/>
              <w:jc w:val="both"/>
              <w:rPr>
                <w:b/>
              </w:rPr>
            </w:pPr>
            <w:r w:rsidRPr="00234045">
              <w:rPr>
                <w:b/>
              </w:rPr>
              <w:t>Preferencję uzyskają projekty:</w:t>
            </w:r>
          </w:p>
          <w:p w:rsidR="00167888" w:rsidRPr="00234045" w:rsidRDefault="00167888" w:rsidP="00167888">
            <w:pPr>
              <w:shd w:val="clear" w:color="auto" w:fill="FFFFFF"/>
              <w:tabs>
                <w:tab w:val="num" w:pos="1440"/>
              </w:tabs>
              <w:spacing w:after="0" w:line="240" w:lineRule="auto"/>
              <w:ind w:left="53"/>
              <w:jc w:val="both"/>
            </w:pPr>
            <w:r w:rsidRPr="00234045">
              <w:t>- których  elementem  będzie  stworzenie etatów badawczych;</w:t>
            </w:r>
          </w:p>
          <w:p w:rsidR="00167888" w:rsidRPr="00234045" w:rsidRDefault="00167888" w:rsidP="00167888">
            <w:pPr>
              <w:shd w:val="clear" w:color="auto" w:fill="FFFFFF"/>
              <w:tabs>
                <w:tab w:val="num" w:pos="1440"/>
              </w:tabs>
              <w:spacing w:after="0" w:line="240" w:lineRule="auto"/>
              <w:ind w:left="53"/>
              <w:jc w:val="both"/>
            </w:pPr>
            <w:r w:rsidRPr="00234045">
              <w:t>- realizowane w ramach konsorcjum przedsiębiorstwa oraz jednostki naukowej;</w:t>
            </w:r>
          </w:p>
          <w:p w:rsidR="00167888" w:rsidRPr="00234045" w:rsidRDefault="00167888" w:rsidP="00167888">
            <w:pPr>
              <w:shd w:val="clear" w:color="auto" w:fill="FFFFFF"/>
              <w:tabs>
                <w:tab w:val="num" w:pos="1440"/>
              </w:tabs>
              <w:spacing w:after="0" w:line="240" w:lineRule="auto"/>
              <w:ind w:left="53"/>
              <w:jc w:val="both"/>
            </w:pPr>
            <w:r w:rsidRPr="00234045">
              <w:t>- realizowane  w ramach  partnerstw</w:t>
            </w:r>
            <w:r w:rsidR="00BE6D48">
              <w:t>a</w:t>
            </w:r>
            <w:r w:rsidRPr="00234045">
              <w:t xml:space="preserve"> przedsiębiorstw;</w:t>
            </w:r>
          </w:p>
          <w:p w:rsidR="00167888" w:rsidRPr="00234045" w:rsidRDefault="00167888" w:rsidP="00167888">
            <w:pPr>
              <w:shd w:val="clear" w:color="auto" w:fill="FFFFFF"/>
              <w:tabs>
                <w:tab w:val="num" w:pos="1440"/>
              </w:tabs>
              <w:spacing w:after="0" w:line="240" w:lineRule="auto"/>
              <w:ind w:left="53"/>
              <w:jc w:val="both"/>
            </w:pPr>
            <w:r w:rsidRPr="00234045">
              <w:t xml:space="preserve">- projekty podejmowane wspólnie  z MŚP lub  przewidujące  współpracę  z MŚP, NGO  i instytucjami  badawczymi  –w przypadku dużych firm. </w:t>
            </w:r>
          </w:p>
          <w:p w:rsidR="00426616" w:rsidRPr="00234045" w:rsidRDefault="00426616" w:rsidP="00426616">
            <w:pPr>
              <w:shd w:val="clear" w:color="auto" w:fill="FFFFFF"/>
              <w:tabs>
                <w:tab w:val="num" w:pos="1440"/>
              </w:tabs>
              <w:spacing w:after="0" w:line="240" w:lineRule="auto"/>
              <w:ind w:left="53"/>
              <w:jc w:val="both"/>
            </w:pPr>
          </w:p>
        </w:tc>
      </w:tr>
      <w:tr w:rsidR="005D75D6" w:rsidRPr="00234045" w:rsidTr="00234045">
        <w:tc>
          <w:tcPr>
            <w:tcW w:w="611" w:type="dxa"/>
            <w:shd w:val="clear" w:color="auto" w:fill="auto"/>
          </w:tcPr>
          <w:p w:rsidR="005D75D6" w:rsidRPr="00234045" w:rsidRDefault="005D75D6" w:rsidP="005D75D6">
            <w:pPr>
              <w:autoSpaceDE w:val="0"/>
              <w:autoSpaceDN w:val="0"/>
              <w:adjustRightInd w:val="0"/>
              <w:spacing w:line="360" w:lineRule="auto"/>
              <w:ind w:left="113"/>
              <w:rPr>
                <w:b/>
              </w:rPr>
            </w:pPr>
            <w:r w:rsidRPr="00234045">
              <w:rPr>
                <w:b/>
              </w:rPr>
              <w:lastRenderedPageBreak/>
              <w:t>5.</w:t>
            </w:r>
          </w:p>
        </w:tc>
        <w:tc>
          <w:tcPr>
            <w:tcW w:w="2056" w:type="dxa"/>
            <w:shd w:val="clear" w:color="auto" w:fill="auto"/>
          </w:tcPr>
          <w:p w:rsidR="005D75D6" w:rsidRPr="00234045" w:rsidRDefault="005D75D6" w:rsidP="005D75D6">
            <w:pPr>
              <w:autoSpaceDE w:val="0"/>
              <w:autoSpaceDN w:val="0"/>
              <w:adjustRightInd w:val="0"/>
              <w:rPr>
                <w:b/>
              </w:rPr>
            </w:pPr>
            <w:r w:rsidRPr="00234045">
              <w:rPr>
                <w:b/>
              </w:rPr>
              <w:t>Wykluczenia:</w:t>
            </w:r>
          </w:p>
        </w:tc>
        <w:tc>
          <w:tcPr>
            <w:tcW w:w="7371" w:type="dxa"/>
            <w:shd w:val="clear" w:color="auto" w:fill="auto"/>
            <w:vAlign w:val="center"/>
          </w:tcPr>
          <w:p w:rsidR="00D46AE6" w:rsidRPr="00234045" w:rsidRDefault="00D46AE6" w:rsidP="004D46AC">
            <w:pPr>
              <w:pStyle w:val="Tekstpodstawowy2"/>
              <w:spacing w:before="120" w:line="240" w:lineRule="auto"/>
              <w:jc w:val="both"/>
              <w:rPr>
                <w:rFonts w:asciiTheme="minorHAnsi" w:hAnsiTheme="minorHAnsi" w:cs="Arial"/>
                <w:sz w:val="22"/>
                <w:szCs w:val="22"/>
              </w:rPr>
            </w:pPr>
            <w:r w:rsidRPr="00234045">
              <w:rPr>
                <w:rFonts w:asciiTheme="minorHAnsi" w:hAnsiTheme="minorHAnsi" w:cs="Arial"/>
                <w:sz w:val="22"/>
                <w:szCs w:val="22"/>
              </w:rPr>
              <w:t>Z  dofinansowania  w  ramach Schematu 1.2 A wykluczone  są  projekty,  których przedmiotem  jest  rozwiązanie  wpisujące  się  w  działalności  wykluczone  z  możliwości uzyskania  pomocy  na  podstawie art.  1  rozporządzenia  651/2014,  rozporządzenia Ministra Infrastruktury i Rozwoju z dnia 21 lipca 2015 r. w sprawie udzielania pomocy na badania podstawowe, badania przemysłowe, eksperymentalne prace rozwojowe oraz studia wykonalności w ramach regionalnych programów operacyjnych na lata 2014–2020  oraz  na podstawie art</w:t>
            </w:r>
            <w:r w:rsidR="003314D4" w:rsidRPr="00234045">
              <w:rPr>
                <w:rFonts w:asciiTheme="minorHAnsi" w:hAnsiTheme="minorHAnsi" w:cs="Arial"/>
                <w:sz w:val="22"/>
                <w:szCs w:val="22"/>
              </w:rPr>
              <w:t>.3 ust. 3  rozporządzenia  EFRR.</w:t>
            </w:r>
          </w:p>
          <w:p w:rsidR="00D46AE6" w:rsidRPr="00234045" w:rsidRDefault="00D46AE6" w:rsidP="004D46AC">
            <w:pPr>
              <w:pStyle w:val="Tekstpodstawowy2"/>
              <w:spacing w:before="120" w:line="240" w:lineRule="auto"/>
              <w:jc w:val="both"/>
              <w:rPr>
                <w:rFonts w:asciiTheme="minorHAnsi" w:hAnsiTheme="minorHAnsi" w:cs="Arial"/>
                <w:sz w:val="22"/>
                <w:szCs w:val="22"/>
              </w:rPr>
            </w:pPr>
            <w:r w:rsidRPr="00234045">
              <w:rPr>
                <w:rFonts w:asciiTheme="minorHAnsi" w:hAnsiTheme="minorHAnsi" w:cs="Arial"/>
                <w:sz w:val="22"/>
                <w:szCs w:val="22"/>
              </w:rPr>
              <w:t>Ww. regulacje</w:t>
            </w:r>
            <w:r w:rsidR="00BE6D48">
              <w:rPr>
                <w:rFonts w:asciiTheme="minorHAnsi" w:hAnsiTheme="minorHAnsi" w:cs="Arial"/>
                <w:sz w:val="22"/>
                <w:szCs w:val="22"/>
              </w:rPr>
              <w:t xml:space="preserve"> </w:t>
            </w:r>
            <w:r w:rsidRPr="00234045">
              <w:rPr>
                <w:rFonts w:asciiTheme="minorHAnsi" w:hAnsiTheme="minorHAnsi" w:cs="Arial"/>
                <w:sz w:val="22"/>
                <w:szCs w:val="22"/>
              </w:rPr>
              <w:t>wykluczają:</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budowę i likwidację elektrowni jądrowej;</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inwestycje  na  rzecz  redukcji  emisji  gazów  cieplarnianych  pochodzących  z  listy działań wymienionych w załączniku I do dyrektywy 2003/87/WE;</w:t>
            </w:r>
          </w:p>
          <w:p w:rsidR="008B445B" w:rsidRPr="00234045" w:rsidRDefault="008B445B"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wytwarzanie, przetwórstwo i wprowadzanie do obrotu tytoniu i wyrobów tytoniowych;</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przedsiębiorstwa  w  trudnej  sytuacji  w  rozumieniu  unijnych  przepisów dotyczących pomocy państwa;</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inwestycje  w  infrastrukturę  portów  lotniczych,  chyba  że  są  one  związane z ochroną środowiska lub towarzyszą im inwestycje niezbędne do łagodzenia lub ograniczenia ich negatywnego oddziaływania na środowisko;</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przedsiębiorców, na który</w:t>
            </w:r>
            <w:r w:rsidR="004C0959">
              <w:rPr>
                <w:rFonts w:asciiTheme="minorHAnsi" w:hAnsiTheme="minorHAnsi" w:cs="Arial"/>
                <w:sz w:val="22"/>
                <w:szCs w:val="22"/>
              </w:rPr>
              <w:t>ch</w:t>
            </w:r>
            <w:r w:rsidRPr="00234045">
              <w:rPr>
                <w:rFonts w:asciiTheme="minorHAnsi" w:hAnsiTheme="minorHAnsi" w:cs="Arial"/>
                <w:sz w:val="22"/>
                <w:szCs w:val="22"/>
              </w:rPr>
              <w:t xml:space="preserve"> ciąży  obowiązek zwrotu pomocy</w:t>
            </w:r>
            <w:r w:rsidR="00BE6D48">
              <w:rPr>
                <w:rFonts w:asciiTheme="minorHAnsi" w:hAnsiTheme="minorHAnsi" w:cs="Arial"/>
                <w:sz w:val="22"/>
                <w:szCs w:val="22"/>
              </w:rPr>
              <w:t xml:space="preserve"> </w:t>
            </w:r>
            <w:r w:rsidRPr="00234045">
              <w:rPr>
                <w:rFonts w:asciiTheme="minorHAnsi" w:hAnsiTheme="minorHAnsi" w:cs="Arial"/>
                <w:sz w:val="22"/>
                <w:szCs w:val="22"/>
              </w:rPr>
              <w:t>publicznej, wynikający z decyzji Komisji Europejskiej uznającej taką pomoc za niezgodną z prawem oraz  z rynkiem wewnętrznym;</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 xml:space="preserve">działania  bezpośrednio  związane  z  ilością  wywożonych  produktów,  tworzeniem i  prowadzeniem  sieci  dystrybucyjnej  lub  innymi  wydatkami  bieżącymi związanymi z prowadzeniem działalności </w:t>
            </w:r>
            <w:r w:rsidRPr="00234045">
              <w:rPr>
                <w:rFonts w:asciiTheme="minorHAnsi" w:hAnsiTheme="minorHAnsi" w:cs="Arial"/>
                <w:sz w:val="22"/>
                <w:szCs w:val="22"/>
              </w:rPr>
              <w:lastRenderedPageBreak/>
              <w:t>wywozowej;</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działania uwarunkowane pierwszeństwem użycia towarów produkcji krajowej w stosunku do towarów sprowadzanych z zagranicy;</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działania w sektorze przetwarzania i wprowadzania do obrotu produktów rolnych w następujących przypadkach: kiedy  wysokość</w:t>
            </w:r>
            <w:r w:rsidR="00BE6D48">
              <w:rPr>
                <w:rFonts w:asciiTheme="minorHAnsi" w:hAnsiTheme="minorHAnsi" w:cs="Arial"/>
                <w:sz w:val="22"/>
                <w:szCs w:val="22"/>
              </w:rPr>
              <w:t xml:space="preserve"> </w:t>
            </w:r>
            <w:r w:rsidRPr="00234045">
              <w:rPr>
                <w:rFonts w:asciiTheme="minorHAnsi" w:hAnsiTheme="minorHAnsi" w:cs="Arial"/>
                <w:sz w:val="22"/>
                <w:szCs w:val="22"/>
              </w:rPr>
              <w:t>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rsidR="00D46AE6" w:rsidRPr="00234045" w:rsidRDefault="00D46AE6" w:rsidP="004D46AC">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działania ułatwiające</w:t>
            </w:r>
            <w:r w:rsidR="00261E65">
              <w:rPr>
                <w:rFonts w:asciiTheme="minorHAnsi" w:hAnsiTheme="minorHAnsi" w:cs="Arial"/>
                <w:sz w:val="22"/>
                <w:szCs w:val="22"/>
              </w:rPr>
              <w:t xml:space="preserve"> </w:t>
            </w:r>
            <w:r w:rsidRPr="00234045">
              <w:rPr>
                <w:rFonts w:asciiTheme="minorHAnsi" w:hAnsiTheme="minorHAnsi" w:cs="Arial"/>
                <w:sz w:val="22"/>
                <w:szCs w:val="22"/>
              </w:rPr>
              <w:t>zamykanie niekonkurencyjnych kopalń</w:t>
            </w:r>
            <w:r w:rsidR="00BE6D48">
              <w:rPr>
                <w:rFonts w:asciiTheme="minorHAnsi" w:hAnsiTheme="minorHAnsi" w:cs="Arial"/>
                <w:sz w:val="22"/>
                <w:szCs w:val="22"/>
              </w:rPr>
              <w:t xml:space="preserve"> </w:t>
            </w:r>
            <w:r w:rsidR="00261E65">
              <w:rPr>
                <w:rFonts w:asciiTheme="minorHAnsi" w:hAnsiTheme="minorHAnsi" w:cs="Arial"/>
                <w:sz w:val="22"/>
                <w:szCs w:val="22"/>
              </w:rPr>
              <w:t>węgla, objęte</w:t>
            </w:r>
            <w:r w:rsidRPr="00234045">
              <w:rPr>
                <w:rFonts w:asciiTheme="minorHAnsi" w:hAnsiTheme="minorHAnsi" w:cs="Arial"/>
                <w:sz w:val="22"/>
                <w:szCs w:val="22"/>
              </w:rPr>
              <w:t xml:space="preserve"> decyzją</w:t>
            </w:r>
            <w:r w:rsidR="00BE6D48">
              <w:rPr>
                <w:rFonts w:asciiTheme="minorHAnsi" w:hAnsiTheme="minorHAnsi" w:cs="Arial"/>
                <w:sz w:val="22"/>
                <w:szCs w:val="22"/>
              </w:rPr>
              <w:t xml:space="preserve"> </w:t>
            </w:r>
            <w:r w:rsidRPr="00234045">
              <w:rPr>
                <w:rFonts w:asciiTheme="minorHAnsi" w:hAnsiTheme="minorHAnsi" w:cs="Arial"/>
                <w:sz w:val="22"/>
                <w:szCs w:val="22"/>
              </w:rPr>
              <w:t>Rady nr 2010/787;</w:t>
            </w:r>
          </w:p>
          <w:p w:rsidR="005D75D6" w:rsidRPr="00234045" w:rsidRDefault="00D46AE6" w:rsidP="00261E65">
            <w:pPr>
              <w:pStyle w:val="Tekstpodstawowy2"/>
              <w:numPr>
                <w:ilvl w:val="0"/>
                <w:numId w:val="31"/>
              </w:numPr>
              <w:spacing w:before="120" w:line="240" w:lineRule="auto"/>
              <w:jc w:val="both"/>
              <w:rPr>
                <w:rFonts w:asciiTheme="minorHAnsi" w:hAnsiTheme="minorHAnsi" w:cs="Arial"/>
                <w:sz w:val="22"/>
                <w:szCs w:val="22"/>
              </w:rPr>
            </w:pPr>
            <w:r w:rsidRPr="00234045">
              <w:rPr>
                <w:rFonts w:asciiTheme="minorHAnsi" w:hAnsiTheme="minorHAnsi" w:cs="Arial"/>
                <w:sz w:val="22"/>
                <w:szCs w:val="22"/>
              </w:rPr>
              <w:t>przedsiębiorstwa znajdując</w:t>
            </w:r>
            <w:r w:rsidR="00261E65">
              <w:rPr>
                <w:rFonts w:asciiTheme="minorHAnsi" w:hAnsiTheme="minorHAnsi" w:cs="Arial"/>
                <w:sz w:val="22"/>
                <w:szCs w:val="22"/>
              </w:rPr>
              <w:t>e</w:t>
            </w:r>
            <w:r w:rsidRPr="00234045">
              <w:rPr>
                <w:rFonts w:asciiTheme="minorHAnsi" w:hAnsiTheme="minorHAnsi" w:cs="Arial"/>
                <w:sz w:val="22"/>
                <w:szCs w:val="22"/>
              </w:rPr>
              <w:t xml:space="preserve"> się w trudnej sytuacji, z wyjątkiem programów pomocy mających na celu naprawienie szkód spowodowanych niektórymi klęskami żywiołowymi.</w:t>
            </w:r>
          </w:p>
        </w:tc>
      </w:tr>
      <w:tr w:rsidR="005D75D6" w:rsidRPr="00234045" w:rsidTr="00234045">
        <w:tc>
          <w:tcPr>
            <w:tcW w:w="611" w:type="dxa"/>
            <w:shd w:val="clear" w:color="auto" w:fill="auto"/>
          </w:tcPr>
          <w:p w:rsidR="005D75D6" w:rsidRPr="00234045" w:rsidRDefault="00BA1798" w:rsidP="005D75D6">
            <w:pPr>
              <w:autoSpaceDE w:val="0"/>
              <w:autoSpaceDN w:val="0"/>
              <w:adjustRightInd w:val="0"/>
              <w:spacing w:line="360" w:lineRule="auto"/>
              <w:ind w:left="113"/>
              <w:rPr>
                <w:b/>
              </w:rPr>
            </w:pPr>
            <w:r w:rsidRPr="00234045">
              <w:rPr>
                <w:b/>
              </w:rPr>
              <w:lastRenderedPageBreak/>
              <w:t>6</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rPr>
                <w:b/>
              </w:rPr>
            </w:pPr>
            <w:r w:rsidRPr="00234045">
              <w:rPr>
                <w:b/>
              </w:rPr>
              <w:t>Typy beneficjentów:</w:t>
            </w:r>
          </w:p>
        </w:tc>
        <w:tc>
          <w:tcPr>
            <w:tcW w:w="7371" w:type="dxa"/>
            <w:shd w:val="clear" w:color="auto" w:fill="auto"/>
            <w:vAlign w:val="center"/>
          </w:tcPr>
          <w:p w:rsidR="0091747C" w:rsidRPr="00234045" w:rsidRDefault="0091747C" w:rsidP="004D46AC">
            <w:pPr>
              <w:spacing w:before="120" w:after="120" w:line="240" w:lineRule="auto"/>
              <w:jc w:val="both"/>
            </w:pPr>
            <w:r w:rsidRPr="00234045">
              <w:t xml:space="preserve">Wsparcie udzielane będzie przedsiębiorcom realizujący przedsięwzięcia na terenie Wrocławskiego Obszaru Funkcjonalnego określonego w Strategii ZIT </w:t>
            </w:r>
            <w:proofErr w:type="spellStart"/>
            <w:r w:rsidRPr="00234045">
              <w:t>WrOF</w:t>
            </w:r>
            <w:proofErr w:type="spellEnd"/>
            <w:r w:rsidRPr="00234045">
              <w:t>( załącznik nr 11).</w:t>
            </w:r>
          </w:p>
          <w:p w:rsidR="005D75D6" w:rsidRPr="00234045" w:rsidRDefault="005D75D6" w:rsidP="004D46AC">
            <w:pPr>
              <w:pStyle w:val="Akapitzlist1"/>
              <w:autoSpaceDE w:val="0"/>
              <w:autoSpaceDN w:val="0"/>
              <w:adjustRightInd w:val="0"/>
              <w:spacing w:before="120" w:after="120" w:line="240" w:lineRule="auto"/>
              <w:ind w:left="0"/>
              <w:jc w:val="both"/>
              <w:rPr>
                <w:rFonts w:asciiTheme="minorHAnsi" w:hAnsiTheme="minorHAnsi"/>
              </w:rPr>
            </w:pPr>
            <w:r w:rsidRPr="00234045">
              <w:rPr>
                <w:rFonts w:asciiTheme="minorHAnsi" w:hAnsiTheme="minorHAnsi"/>
              </w:rPr>
              <w:t>O dofinansowanie w ramach konkursu mogą ubiegać się następujące typy beneficjentów :</w:t>
            </w:r>
          </w:p>
          <w:p w:rsidR="005D75D6" w:rsidRPr="00234045" w:rsidRDefault="005D75D6" w:rsidP="004D46AC">
            <w:pPr>
              <w:pStyle w:val="Akapitzlist1"/>
              <w:autoSpaceDE w:val="0"/>
              <w:autoSpaceDN w:val="0"/>
              <w:adjustRightInd w:val="0"/>
              <w:spacing w:before="120" w:after="120" w:line="240" w:lineRule="auto"/>
              <w:ind w:left="0"/>
              <w:jc w:val="both"/>
              <w:rPr>
                <w:rFonts w:asciiTheme="minorHAnsi" w:hAnsiTheme="minorHAnsi"/>
              </w:rPr>
            </w:pPr>
          </w:p>
          <w:p w:rsidR="00DC5027" w:rsidRPr="00F45523" w:rsidRDefault="005D75D6" w:rsidP="00DC5027">
            <w:pPr>
              <w:pStyle w:val="Akapitzlist1"/>
              <w:numPr>
                <w:ilvl w:val="0"/>
                <w:numId w:val="3"/>
              </w:numPr>
              <w:autoSpaceDE w:val="0"/>
              <w:autoSpaceDN w:val="0"/>
              <w:adjustRightInd w:val="0"/>
              <w:spacing w:after="0" w:line="240" w:lineRule="auto"/>
              <w:ind w:left="318" w:hanging="318"/>
              <w:jc w:val="both"/>
            </w:pPr>
            <w:r w:rsidRPr="00234045">
              <w:rPr>
                <w:rFonts w:asciiTheme="minorHAnsi" w:hAnsiTheme="minorHAnsi"/>
              </w:rPr>
              <w:t>Przedsiębiorcy</w:t>
            </w:r>
            <w:r w:rsidRPr="00234045">
              <w:rPr>
                <w:rStyle w:val="Odwoanieprzypisudolnego"/>
                <w:rFonts w:asciiTheme="minorHAnsi" w:hAnsiTheme="minorHAnsi"/>
              </w:rPr>
              <w:footnoteReference w:id="5"/>
            </w:r>
            <w:r w:rsidR="00DC5027">
              <w:rPr>
                <w:rFonts w:asciiTheme="minorHAnsi" w:hAnsiTheme="minorHAnsi"/>
              </w:rPr>
              <w:t xml:space="preserve"> (w tym </w:t>
            </w:r>
            <w:r w:rsidR="00DC5027" w:rsidRPr="00766CCB">
              <w:rPr>
                <w:rFonts w:asciiTheme="minorHAnsi" w:hAnsiTheme="minorHAnsi"/>
              </w:rPr>
              <w:t xml:space="preserve">przedsiębiorcy typu </w:t>
            </w:r>
            <w:proofErr w:type="spellStart"/>
            <w:r w:rsidR="00DC5027" w:rsidRPr="00766CCB">
              <w:rPr>
                <w:rFonts w:asciiTheme="minorHAnsi" w:hAnsiTheme="minorHAnsi"/>
              </w:rPr>
              <w:t>spin</w:t>
            </w:r>
            <w:proofErr w:type="spellEnd"/>
            <w:r w:rsidR="00DC5027" w:rsidRPr="00766CCB">
              <w:rPr>
                <w:rFonts w:asciiTheme="minorHAnsi" w:hAnsiTheme="minorHAnsi"/>
              </w:rPr>
              <w:t xml:space="preserve"> off</w:t>
            </w:r>
            <w:r w:rsidR="00DC5027">
              <w:rPr>
                <w:rFonts w:asciiTheme="minorHAnsi" w:hAnsiTheme="minorHAnsi"/>
              </w:rPr>
              <w:t>)</w:t>
            </w:r>
            <w:r w:rsidR="00DC5027" w:rsidRPr="00766CCB">
              <w:t>;</w:t>
            </w:r>
          </w:p>
          <w:p w:rsidR="00DC5027" w:rsidRDefault="00DC5027" w:rsidP="00DC5027">
            <w:pPr>
              <w:pStyle w:val="Akapitzlist1"/>
              <w:numPr>
                <w:ilvl w:val="0"/>
                <w:numId w:val="3"/>
              </w:numPr>
              <w:autoSpaceDE w:val="0"/>
              <w:autoSpaceDN w:val="0"/>
              <w:adjustRightInd w:val="0"/>
              <w:spacing w:after="0" w:line="240" w:lineRule="auto"/>
              <w:ind w:left="318" w:hanging="318"/>
              <w:jc w:val="both"/>
            </w:pPr>
            <w:r w:rsidRPr="00766CCB">
              <w:rPr>
                <w:rFonts w:asciiTheme="minorHAnsi" w:eastAsiaTheme="minorHAnsi" w:hAnsiTheme="minorHAnsi" w:cstheme="minorBidi"/>
              </w:rPr>
              <w:t>konsorcja przedsiębiorstw z jednostkami naukowymi, uczelniami/ szkołami wyższymi lub podmiotami leczniczymi, bądź ze spółkami celowymi tworzonymi przez te podmioty</w:t>
            </w:r>
            <w:r w:rsidRPr="00766CCB">
              <w:t>;</w:t>
            </w:r>
          </w:p>
          <w:p w:rsidR="005D75D6" w:rsidRPr="00DC5027" w:rsidRDefault="00DC5027" w:rsidP="00DC5027">
            <w:pPr>
              <w:pStyle w:val="Akapitzlist1"/>
              <w:numPr>
                <w:ilvl w:val="0"/>
                <w:numId w:val="3"/>
              </w:numPr>
              <w:autoSpaceDE w:val="0"/>
              <w:autoSpaceDN w:val="0"/>
              <w:adjustRightInd w:val="0"/>
              <w:spacing w:after="0" w:line="240" w:lineRule="auto"/>
              <w:ind w:left="318" w:hanging="318"/>
              <w:jc w:val="both"/>
            </w:pPr>
            <w:r w:rsidRPr="00766CCB">
              <w:rPr>
                <w:rFonts w:asciiTheme="minorHAnsi" w:eastAsiaTheme="minorHAnsi" w:hAnsiTheme="minorHAnsi" w:cstheme="minorBidi"/>
              </w:rPr>
              <w:t>konsorcja</w:t>
            </w:r>
            <w:r>
              <w:rPr>
                <w:rFonts w:asciiTheme="minorHAnsi" w:eastAsiaTheme="minorHAnsi" w:hAnsiTheme="minorHAnsi" w:cstheme="minorBidi"/>
              </w:rPr>
              <w:t xml:space="preserve"> przedsiębiorstw z IOB, w tym organizacjami pozarządowymi.</w:t>
            </w:r>
          </w:p>
          <w:p w:rsidR="00330627" w:rsidRPr="00234045" w:rsidRDefault="00330627" w:rsidP="004D46AC">
            <w:pPr>
              <w:pStyle w:val="Akapitzlist1"/>
              <w:autoSpaceDE w:val="0"/>
              <w:autoSpaceDN w:val="0"/>
              <w:adjustRightInd w:val="0"/>
              <w:spacing w:before="120" w:after="120" w:line="240" w:lineRule="auto"/>
              <w:ind w:left="318"/>
              <w:jc w:val="both"/>
              <w:rPr>
                <w:rFonts w:asciiTheme="minorHAnsi" w:eastAsiaTheme="minorHAnsi" w:hAnsiTheme="minorHAnsi" w:cstheme="minorBidi"/>
              </w:rPr>
            </w:pPr>
          </w:p>
          <w:p w:rsidR="00DB3DA3" w:rsidRPr="00234045" w:rsidRDefault="00DB3DA3" w:rsidP="004D46AC">
            <w:pPr>
              <w:pStyle w:val="Akapitzlist1"/>
              <w:autoSpaceDE w:val="0"/>
              <w:autoSpaceDN w:val="0"/>
              <w:adjustRightInd w:val="0"/>
              <w:spacing w:before="120" w:after="120" w:line="240" w:lineRule="auto"/>
              <w:ind w:left="318"/>
              <w:jc w:val="both"/>
              <w:rPr>
                <w:rFonts w:asciiTheme="minorHAnsi" w:hAnsiTheme="minorHAnsi"/>
                <w:b/>
              </w:rPr>
            </w:pPr>
            <w:r w:rsidRPr="00234045">
              <w:rPr>
                <w:rFonts w:asciiTheme="minorHAnsi" w:eastAsiaTheme="minorHAnsi" w:hAnsiTheme="minorHAnsi" w:cstheme="minorBidi"/>
                <w:b/>
              </w:rPr>
              <w:t>Ważne!</w:t>
            </w:r>
          </w:p>
          <w:p w:rsidR="00DB3DA3" w:rsidRPr="00234045" w:rsidRDefault="00DB3DA3" w:rsidP="004D46AC">
            <w:pPr>
              <w:shd w:val="clear" w:color="auto" w:fill="FFFFFF"/>
              <w:spacing w:before="120" w:after="120" w:line="240" w:lineRule="auto"/>
              <w:jc w:val="both"/>
              <w:outlineLvl w:val="0"/>
              <w:rPr>
                <w:rFonts w:eastAsia="Times New Roman" w:cs="Arial"/>
                <w:b/>
                <w:bCs/>
                <w:kern w:val="36"/>
                <w:lang w:eastAsia="pl-PL"/>
              </w:rPr>
            </w:pPr>
            <w:r w:rsidRPr="00234045">
              <w:rPr>
                <w:rFonts w:eastAsia="Times New Roman" w:cs="Arial"/>
                <w:b/>
                <w:bCs/>
                <w:kern w:val="36"/>
                <w:lang w:eastAsia="pl-PL"/>
              </w:rPr>
              <w:t>Obowiązkowy zakres danych wymaganych w umowie o utworzeniu konsorcjum:</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Określenie stron umowy ze wskazaniem Lidera.</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Przedmiot umowy (zawarcie konsorcjum w celu realizacji wspólnego projektu badawczego).</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xml:space="preserve">- Okres trwania umowy - </w:t>
            </w:r>
            <w:r w:rsidRPr="00234045">
              <w:rPr>
                <w:lang w:eastAsia="pl-PL"/>
              </w:rPr>
              <w:t>co najmniej do końca okresu umowy o dofinansowanie</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xml:space="preserve">- </w:t>
            </w:r>
            <w:r w:rsidRPr="00234045">
              <w:rPr>
                <w:lang w:eastAsia="pl-PL"/>
              </w:rPr>
              <w:t>Prawa i obowiązki stron</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Sposób współdziałania stron i zarządzania realizacją projektu badawczego.</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Podział prac pomiędzy członkami konsorcjum.  </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-Sposób korzystania z aparatury naukowo-badawczej zakupionej do realizacji projektu badawczego.</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r w:rsidRPr="00234045">
              <w:rPr>
                <w:rFonts w:eastAsia="Times New Roman" w:cs="Arial"/>
                <w:lang w:eastAsia="pl-PL"/>
              </w:rPr>
              <w:t xml:space="preserve">- Określenie praw do własności intelektualnej będącej wynikiem realizacji </w:t>
            </w:r>
            <w:r w:rsidRPr="00234045">
              <w:rPr>
                <w:rFonts w:eastAsia="Times New Roman" w:cs="Arial"/>
                <w:lang w:eastAsia="pl-PL"/>
              </w:rPr>
              <w:lastRenderedPageBreak/>
              <w:t>projektu.</w:t>
            </w:r>
          </w:p>
          <w:p w:rsidR="00DB3DA3" w:rsidRPr="00234045" w:rsidRDefault="00DB3DA3" w:rsidP="004D46AC">
            <w:pPr>
              <w:shd w:val="clear" w:color="auto" w:fill="FFFFFF"/>
              <w:spacing w:before="120" w:after="120" w:line="240" w:lineRule="auto"/>
              <w:jc w:val="both"/>
              <w:rPr>
                <w:rFonts w:eastAsia="Times New Roman" w:cs="Arial"/>
                <w:lang w:eastAsia="pl-PL"/>
              </w:rPr>
            </w:pPr>
            <w:r w:rsidRPr="00234045">
              <w:rPr>
                <w:rFonts w:eastAsia="Times New Roman" w:cs="Arial"/>
                <w:bCs/>
                <w:lang w:eastAsia="pl-PL"/>
              </w:rPr>
              <w:t>Umowa może zawierać również inne postanowienia.</w:t>
            </w:r>
          </w:p>
          <w:p w:rsidR="00DB3DA3" w:rsidRPr="00234045" w:rsidRDefault="00DB3DA3" w:rsidP="004D46AC">
            <w:pPr>
              <w:numPr>
                <w:ilvl w:val="0"/>
                <w:numId w:val="29"/>
              </w:numPr>
              <w:shd w:val="clear" w:color="auto" w:fill="FFFFFF"/>
              <w:spacing w:before="120" w:after="120" w:line="240" w:lineRule="auto"/>
              <w:ind w:left="0"/>
              <w:jc w:val="both"/>
              <w:rPr>
                <w:rFonts w:eastAsia="Times New Roman" w:cs="Arial"/>
                <w:lang w:eastAsia="pl-PL"/>
              </w:rPr>
            </w:pPr>
          </w:p>
          <w:p w:rsidR="00DB3DA3" w:rsidRPr="00234045" w:rsidRDefault="00DB3DA3" w:rsidP="004D46AC">
            <w:pPr>
              <w:shd w:val="clear" w:color="auto" w:fill="FFFFFF"/>
              <w:spacing w:before="120" w:after="120" w:line="240" w:lineRule="auto"/>
              <w:jc w:val="both"/>
              <w:rPr>
                <w:rFonts w:eastAsia="Times New Roman" w:cs="Arial"/>
                <w:lang w:eastAsia="pl-PL"/>
              </w:rPr>
            </w:pPr>
            <w:r w:rsidRPr="00234045">
              <w:rPr>
                <w:rFonts w:eastAsia="Times New Roman" w:cs="Arial"/>
                <w:b/>
                <w:bCs/>
                <w:lang w:eastAsia="pl-PL"/>
              </w:rPr>
              <w:t>Umowa musi być podpisana przez osoby upraw</w:t>
            </w:r>
            <w:r w:rsidR="00261E65">
              <w:rPr>
                <w:rFonts w:eastAsia="Times New Roman" w:cs="Arial"/>
                <w:b/>
                <w:bCs/>
                <w:lang w:eastAsia="pl-PL"/>
              </w:rPr>
              <w:t>n</w:t>
            </w:r>
            <w:r w:rsidRPr="00234045">
              <w:rPr>
                <w:rFonts w:eastAsia="Times New Roman" w:cs="Arial"/>
                <w:b/>
                <w:bCs/>
                <w:lang w:eastAsia="pl-PL"/>
              </w:rPr>
              <w:t xml:space="preserve">ione do reprezentacji wszystkich członków konsorcjum. </w:t>
            </w:r>
          </w:p>
          <w:p w:rsidR="00DB3DA3" w:rsidRPr="00234045" w:rsidRDefault="00DB3DA3" w:rsidP="004D46AC">
            <w:pPr>
              <w:shd w:val="clear" w:color="auto" w:fill="FFFFFF"/>
              <w:spacing w:before="120" w:after="120" w:line="240" w:lineRule="auto"/>
              <w:jc w:val="both"/>
              <w:rPr>
                <w:rFonts w:eastAsia="Times New Roman" w:cs="Arial"/>
                <w:lang w:eastAsia="pl-PL"/>
              </w:rPr>
            </w:pPr>
          </w:p>
          <w:p w:rsidR="005D75D6" w:rsidRPr="00234045" w:rsidRDefault="00DB3DA3" w:rsidP="004D46AC">
            <w:pPr>
              <w:spacing w:before="120" w:after="120" w:line="240" w:lineRule="auto"/>
              <w:jc w:val="both"/>
              <w:rPr>
                <w:b/>
              </w:rPr>
            </w:pPr>
            <w:r w:rsidRPr="00234045">
              <w:rPr>
                <w:b/>
              </w:rPr>
              <w:t>Wszyscy konsorcjanci zobowiązani są do przestrzegania zasad poddawania się kontroli oraz postanowień zawartych w umowie o dofinansowanie na takich samych zasadach jak Lider.</w:t>
            </w:r>
          </w:p>
          <w:p w:rsidR="00F532D2" w:rsidRPr="00234045" w:rsidRDefault="00F532D2" w:rsidP="004D46AC">
            <w:pPr>
              <w:spacing w:before="120" w:after="120" w:line="240" w:lineRule="auto"/>
              <w:jc w:val="both"/>
              <w:rPr>
                <w:i/>
              </w:rPr>
            </w:pPr>
            <w:r w:rsidRPr="00234045">
              <w:t xml:space="preserve">Duże przedsiębiorstwa, które realizują projekty o całkowitej </w:t>
            </w:r>
            <w:r w:rsidR="00234045">
              <w:t>wartości kosztów kwalifikowalnych</w:t>
            </w:r>
            <w:r w:rsidRPr="00234045">
              <w:t xml:space="preserve"> przekraczającej 1 mln EUR, są zobowiązane do monitorowania dochodu generowanego przez projekt po jego ukończeniu, zgodnie z art. 61 rozporządzenia ogólnego (</w:t>
            </w:r>
            <w:r w:rsidRPr="00234045">
              <w:rPr>
                <w:i/>
                <w:iCs/>
              </w:rPr>
              <w:t>Operacje generujące dochód po ukończeniu</w:t>
            </w:r>
            <w:r w:rsidRPr="00234045">
              <w:t>). Projekty generujące dochód objęte są zasadami monitorowania dochodu zgodnie z Wytycznymi Ministerstwa Infrastruktury i Rozwoju z dnia 18 marca 2015r. „</w:t>
            </w:r>
            <w:hyperlink r:id="rId9" w:tooltip="Wytyczne" w:history="1">
              <w:r w:rsidRPr="00234045">
                <w:rPr>
                  <w:rStyle w:val="Hipercze"/>
                  <w:i/>
                  <w:color w:val="auto"/>
                  <w:u w:val="none"/>
                </w:rPr>
                <w:t xml:space="preserve">Wytyczne w zakresie zagadnień związanych z przygotowaniem projektów inwestycyjnych, w tym projektów generujących dochód i projektów hybrydowych na lata 2014-2020” </w:t>
              </w:r>
            </w:hyperlink>
          </w:p>
        </w:tc>
      </w:tr>
      <w:tr w:rsidR="005D75D6" w:rsidRPr="00234045" w:rsidTr="00234045">
        <w:tc>
          <w:tcPr>
            <w:tcW w:w="611" w:type="dxa"/>
            <w:shd w:val="clear" w:color="auto" w:fill="auto"/>
          </w:tcPr>
          <w:p w:rsidR="005D75D6" w:rsidRPr="00234045" w:rsidRDefault="00560CDF" w:rsidP="005D75D6">
            <w:pPr>
              <w:autoSpaceDE w:val="0"/>
              <w:autoSpaceDN w:val="0"/>
              <w:adjustRightInd w:val="0"/>
              <w:spacing w:line="360" w:lineRule="auto"/>
              <w:ind w:left="113"/>
              <w:rPr>
                <w:b/>
              </w:rPr>
            </w:pPr>
            <w:r w:rsidRPr="00234045">
              <w:rPr>
                <w:b/>
              </w:rPr>
              <w:lastRenderedPageBreak/>
              <w:t>7</w:t>
            </w:r>
            <w:r w:rsidR="005D75D6" w:rsidRPr="00234045">
              <w:rPr>
                <w:b/>
              </w:rPr>
              <w:t>.</w:t>
            </w:r>
          </w:p>
        </w:tc>
        <w:tc>
          <w:tcPr>
            <w:tcW w:w="2056" w:type="dxa"/>
            <w:shd w:val="clear" w:color="auto" w:fill="auto"/>
          </w:tcPr>
          <w:p w:rsidR="005D75D6" w:rsidRPr="00234045" w:rsidRDefault="0057534B" w:rsidP="005D75D6">
            <w:pPr>
              <w:autoSpaceDE w:val="0"/>
              <w:autoSpaceDN w:val="0"/>
              <w:adjustRightInd w:val="0"/>
              <w:spacing w:line="360" w:lineRule="auto"/>
              <w:rPr>
                <w:b/>
              </w:rPr>
            </w:pPr>
            <w:r w:rsidRPr="00234045">
              <w:rPr>
                <w:b/>
              </w:rPr>
              <w:t xml:space="preserve">Tryb wyboru </w:t>
            </w:r>
            <w:r w:rsidR="00560CDF" w:rsidRPr="00234045">
              <w:rPr>
                <w:b/>
              </w:rPr>
              <w:t>projektu:</w:t>
            </w:r>
          </w:p>
        </w:tc>
        <w:tc>
          <w:tcPr>
            <w:tcW w:w="7371" w:type="dxa"/>
            <w:shd w:val="clear" w:color="auto" w:fill="auto"/>
            <w:vAlign w:val="center"/>
          </w:tcPr>
          <w:p w:rsidR="00634AE2" w:rsidRPr="00234045" w:rsidRDefault="00634AE2" w:rsidP="004D46AC">
            <w:pPr>
              <w:spacing w:before="120" w:after="120" w:line="240" w:lineRule="auto"/>
              <w:jc w:val="both"/>
            </w:pPr>
            <w:r w:rsidRPr="00234045">
              <w:t>Wybór projektów do dofinansowania następuje w trybie konkursowym.</w:t>
            </w:r>
          </w:p>
          <w:p w:rsidR="005D75D6" w:rsidRPr="00234045" w:rsidRDefault="005D75D6" w:rsidP="004D46AC">
            <w:pPr>
              <w:autoSpaceDE w:val="0"/>
              <w:autoSpaceDN w:val="0"/>
              <w:adjustRightInd w:val="0"/>
              <w:spacing w:before="120" w:after="120" w:line="240" w:lineRule="auto"/>
              <w:jc w:val="both"/>
            </w:pPr>
            <w:r w:rsidRPr="00234045">
              <w:t>Konkurs przebiega w następujących  etapach:</w:t>
            </w:r>
          </w:p>
          <w:p w:rsidR="005D75D6" w:rsidRPr="00234045" w:rsidRDefault="005D75D6" w:rsidP="004D46AC">
            <w:pPr>
              <w:spacing w:before="120" w:after="120" w:line="240" w:lineRule="auto"/>
              <w:jc w:val="both"/>
              <w:rPr>
                <w:b/>
                <w:i/>
              </w:rPr>
            </w:pPr>
            <w:r w:rsidRPr="00234045">
              <w:rPr>
                <w:b/>
                <w:i/>
              </w:rPr>
              <w:t>Złożenie wniosku o dofinansowanie</w:t>
            </w:r>
          </w:p>
          <w:p w:rsidR="003E15B9" w:rsidRDefault="005D75D6" w:rsidP="004D46AC">
            <w:pPr>
              <w:autoSpaceDE w:val="0"/>
              <w:autoSpaceDN w:val="0"/>
              <w:adjustRightInd w:val="0"/>
              <w:spacing w:before="120" w:after="120" w:line="240" w:lineRule="auto"/>
              <w:jc w:val="both"/>
              <w:rPr>
                <w:rFonts w:ascii="Calibri" w:hAnsi="Calibri" w:cs="Arial"/>
                <w:u w:val="single"/>
              </w:rPr>
            </w:pPr>
            <w:r w:rsidRPr="00234045">
              <w:rPr>
                <w:rFonts w:cs="Arial"/>
              </w:rPr>
              <w:t xml:space="preserve">Nabór </w:t>
            </w:r>
            <w:r w:rsidRPr="00234045">
              <w:rPr>
                <w:rFonts w:cs="Arial"/>
                <w:bCs/>
              </w:rPr>
              <w:t xml:space="preserve">wniosków o dofinansowanie w ramach </w:t>
            </w:r>
            <w:r w:rsidR="00B83E2D" w:rsidRPr="00234045">
              <w:rPr>
                <w:rFonts w:cs="Arial"/>
                <w:bCs/>
              </w:rPr>
              <w:t>Podziałania 1.2.2 A</w:t>
            </w:r>
            <w:r w:rsidRPr="00234045">
              <w:rPr>
                <w:rFonts w:cs="Arial"/>
                <w:bCs/>
              </w:rPr>
              <w:t xml:space="preserve"> ma charakter zamknięty</w:t>
            </w:r>
            <w:r w:rsidRPr="00234045">
              <w:rPr>
                <w:rFonts w:cs="Arial"/>
              </w:rPr>
              <w:t xml:space="preserve"> i będzie prowadzony w trybie ciągłym, </w:t>
            </w:r>
            <w:r w:rsidR="003E15B9" w:rsidRPr="005108CF">
              <w:rPr>
                <w:rFonts w:ascii="Calibri" w:hAnsi="Calibri" w:cs="Arial"/>
                <w:u w:val="single"/>
              </w:rPr>
              <w:t>TYLKO I WYŁĄCZNIE w terminie i w godzinach wskazanych w ogłoszeniu o naborze.</w:t>
            </w:r>
          </w:p>
          <w:p w:rsidR="005D75D6" w:rsidRPr="00234045" w:rsidRDefault="005D75D6" w:rsidP="004D46AC">
            <w:pPr>
              <w:autoSpaceDE w:val="0"/>
              <w:autoSpaceDN w:val="0"/>
              <w:adjustRightInd w:val="0"/>
              <w:spacing w:before="120" w:after="120" w:line="240" w:lineRule="auto"/>
              <w:jc w:val="both"/>
              <w:rPr>
                <w:rFonts w:cs="Arial"/>
              </w:rPr>
            </w:pPr>
            <w:r w:rsidRPr="00234045">
              <w:rPr>
                <w:rFonts w:cs="Arial"/>
              </w:rPr>
              <w:t>Data wpływu wniosku oznacza rok, miesiąc, dzień, godzinę, minutę i sekundę rejestracji wniosku w internetowym systemie rejestracji i naboru wniosków będącym serwisem internetowym zarządzanym przez instytucję organizującą konkurs.</w:t>
            </w:r>
          </w:p>
          <w:p w:rsidR="005D75D6" w:rsidRPr="00234045" w:rsidRDefault="005D75D6" w:rsidP="004D46AC">
            <w:pPr>
              <w:autoSpaceDE w:val="0"/>
              <w:spacing w:before="120" w:after="120" w:line="240" w:lineRule="auto"/>
              <w:jc w:val="both"/>
              <w:rPr>
                <w:rFonts w:cs="Arial"/>
                <w:b/>
                <w:bCs/>
              </w:rPr>
            </w:pPr>
            <w:r w:rsidRPr="00234045">
              <w:rPr>
                <w:rFonts w:cs="Arial"/>
                <w:b/>
                <w:bCs/>
              </w:rPr>
              <w:t>Jeden Wnioskodawca może złożyć w tym naborze tylko jeden wniosek o dofinansowanie.</w:t>
            </w:r>
          </w:p>
          <w:p w:rsidR="005D75D6" w:rsidRPr="00234045" w:rsidRDefault="005D75D6" w:rsidP="004D46AC">
            <w:pPr>
              <w:autoSpaceDE w:val="0"/>
              <w:autoSpaceDN w:val="0"/>
              <w:adjustRightInd w:val="0"/>
              <w:spacing w:before="120" w:after="120" w:line="240" w:lineRule="auto"/>
              <w:jc w:val="both"/>
              <w:rPr>
                <w:rFonts w:eastAsia="Calibri"/>
                <w:u w:val="single"/>
              </w:rPr>
            </w:pPr>
            <w:r w:rsidRPr="00234045">
              <w:rPr>
                <w:rFonts w:eastAsia="Calibri"/>
                <w:u w:val="single"/>
              </w:rPr>
              <w:t>Obowiązuje następująca procedura składania wniosków o dofinansowanie:</w:t>
            </w:r>
          </w:p>
          <w:p w:rsidR="009E312D" w:rsidRPr="00766CCB" w:rsidRDefault="009E312D" w:rsidP="009E312D">
            <w:pPr>
              <w:numPr>
                <w:ilvl w:val="0"/>
                <w:numId w:val="11"/>
              </w:numPr>
              <w:spacing w:after="0" w:line="240" w:lineRule="auto"/>
              <w:ind w:left="0" w:hanging="426"/>
              <w:jc w:val="both"/>
              <w:rPr>
                <w:rFonts w:eastAsia="Calibri" w:cs="Arial"/>
              </w:rPr>
            </w:pPr>
            <w:r w:rsidRPr="00766CCB">
              <w:rPr>
                <w:rFonts w:eastAsia="Calibri" w:cs="Arial"/>
              </w:rPr>
              <w:t xml:space="preserve">Wnioskodawca składa wniosek o dofinansowanie wypełniony za pomocą </w:t>
            </w:r>
            <w:r>
              <w:rPr>
                <w:rFonts w:eastAsia="Calibri" w:cs="Arial"/>
              </w:rPr>
              <w:t xml:space="preserve">Systemu Oceny i Naboru Wniosków dostępnej na stronie </w:t>
            </w:r>
            <w:hyperlink r:id="rId10" w:history="1">
              <w:r w:rsidRPr="00766CCB">
                <w:rPr>
                  <w:rFonts w:ascii="Calibri" w:eastAsia="Calibri" w:hAnsi="Calibri" w:cs="Times New Roman"/>
                  <w:u w:val="single"/>
                  <w:lang w:eastAsia="pl-PL"/>
                </w:rPr>
                <w:t>http://gwnd.dolnyslask.pl/</w:t>
              </w:r>
            </w:hyperlink>
            <w:r w:rsidRPr="00766CCB">
              <w:rPr>
                <w:rFonts w:ascii="Calibri" w:eastAsia="Calibri" w:hAnsi="Calibri" w:cs="Times New Roman"/>
                <w:u w:val="single"/>
                <w:lang w:eastAsia="pl-PL"/>
              </w:rPr>
              <w:t>.</w:t>
            </w:r>
          </w:p>
          <w:p w:rsidR="00493DCA" w:rsidRPr="00234045" w:rsidRDefault="00493DCA" w:rsidP="004D46AC">
            <w:pPr>
              <w:spacing w:before="120" w:after="120" w:line="240" w:lineRule="auto"/>
              <w:jc w:val="both"/>
              <w:rPr>
                <w:rFonts w:cs="Arial"/>
                <w:bCs/>
              </w:rPr>
            </w:pPr>
            <w:r w:rsidRPr="00234045">
              <w:rPr>
                <w:rFonts w:cs="Arial"/>
                <w:bCs/>
              </w:rPr>
              <w:t xml:space="preserve">Wnioski o dofinansowanie muszą być podpisane w </w:t>
            </w:r>
            <w:proofErr w:type="spellStart"/>
            <w:r w:rsidRPr="00234045">
              <w:rPr>
                <w:rFonts w:cs="Arial"/>
                <w:bCs/>
              </w:rPr>
              <w:t>ePUAP</w:t>
            </w:r>
            <w:proofErr w:type="spellEnd"/>
            <w:r w:rsidRPr="00234045">
              <w:rPr>
                <w:rFonts w:cs="Arial"/>
                <w:bCs/>
              </w:rPr>
              <w:t xml:space="preserve"> albo za pomocą bezpiecznego podpisu elektronicznego weryfikowalnego za pomocą ważnego kwalifikowanego certyfikatu. Podpis ten jest obligatoryjny.</w:t>
            </w:r>
          </w:p>
          <w:p w:rsidR="00493DCA" w:rsidRPr="00234045" w:rsidRDefault="00493DCA" w:rsidP="004D46AC">
            <w:pPr>
              <w:tabs>
                <w:tab w:val="left" w:pos="567"/>
                <w:tab w:val="left" w:pos="993"/>
              </w:tabs>
              <w:suppressAutoHyphens/>
              <w:spacing w:before="120" w:after="120" w:line="240" w:lineRule="auto"/>
              <w:jc w:val="both"/>
              <w:rPr>
                <w:rFonts w:cs="Arial"/>
              </w:rPr>
            </w:pPr>
            <w:r w:rsidRPr="00234045">
              <w:rPr>
                <w:rFonts w:cs="Arial"/>
              </w:rPr>
              <w:t xml:space="preserve">W momencie złożenia wniosku system nada  projektowi unikalny numer (zgodnie ze schematem opracowanym przez Ministerstwo Infrastruktury i Rozwoju w </w:t>
            </w:r>
            <w:r w:rsidRPr="00234045">
              <w:rPr>
                <w:rFonts w:cs="Arial"/>
                <w:i/>
              </w:rPr>
              <w:t>Wytycznych w zakresie warunków gromadzenia i przekazywania danych w postaci elektronicznej na lata 2014-2020</w:t>
            </w:r>
            <w:r w:rsidRPr="00234045">
              <w:rPr>
                <w:rFonts w:cs="Arial"/>
              </w:rPr>
              <w:t xml:space="preserve">), który będzie identyfikował projekt przez cały jego cykl życia. Po złożeniu wniosku możliwe będzie zapisanie/wydrukowanie wygenerowanego przez system potwierdzenia złożenia wniosku z informacją o: naborze, w którym został złożony wniosek, </w:t>
            </w:r>
            <w:r w:rsidRPr="00234045">
              <w:rPr>
                <w:rFonts w:cs="Arial"/>
              </w:rPr>
              <w:lastRenderedPageBreak/>
              <w:t xml:space="preserve">dacie złożenia, danych wniosku (tytuł, Beneficjent), nadanym numerze. </w:t>
            </w:r>
          </w:p>
          <w:p w:rsidR="00B81449" w:rsidRPr="00234045" w:rsidRDefault="00B81449" w:rsidP="004D46AC">
            <w:pPr>
              <w:spacing w:before="120" w:after="120" w:line="240" w:lineRule="auto"/>
              <w:contextualSpacing/>
              <w:jc w:val="both"/>
            </w:pPr>
            <w:r w:rsidRPr="00234045">
              <w:rPr>
                <w:rFonts w:cs="Calibri"/>
              </w:rPr>
              <w:t xml:space="preserve">Rozpoczęcie prac (rzeczowej realizacji projektu) może nastąpić </w:t>
            </w:r>
            <w:r w:rsidRPr="00234045">
              <w:t xml:space="preserve">najwcześniej po złożeniu wniosku o dofinansowanie. Reguła ta nie dotyczy zakupu gruntów ani prac przygotowawczych, takich jak uzyskanie zezwoleń i przeprowadzenie studiów wykonalności, które mogą  </w:t>
            </w:r>
            <w:r w:rsidR="00F736CE">
              <w:t>zostać poniesione</w:t>
            </w:r>
            <w:r w:rsidRPr="00234045">
              <w:t xml:space="preserve"> </w:t>
            </w:r>
            <w:r w:rsidRPr="00234045">
              <w:rPr>
                <w:u w:val="single"/>
              </w:rPr>
              <w:t>od 1 stycznia 2014r</w:t>
            </w:r>
            <w:r w:rsidRPr="00234045">
              <w:t>.</w:t>
            </w:r>
          </w:p>
          <w:p w:rsidR="00B81449" w:rsidRPr="00234045" w:rsidRDefault="00B81449" w:rsidP="004D46AC">
            <w:pPr>
              <w:spacing w:before="120" w:after="120" w:line="240" w:lineRule="auto"/>
              <w:jc w:val="both"/>
            </w:pPr>
            <w:r w:rsidRPr="00234045">
              <w:t>Należy mieć na uwadze, iż Wnioskodawca rozpoczynając projekt wcześniej niż po podpisaniu umowy o dofinansowanie czyni to na własne ryzyko</w:t>
            </w:r>
          </w:p>
          <w:p w:rsidR="00B81449" w:rsidRPr="00234045" w:rsidRDefault="00B81449" w:rsidP="004D46AC">
            <w:pPr>
              <w:spacing w:before="120" w:after="120" w:line="240" w:lineRule="auto"/>
              <w:jc w:val="both"/>
            </w:pPr>
          </w:p>
          <w:p w:rsidR="00F51278" w:rsidRPr="00234045" w:rsidRDefault="00F51278" w:rsidP="004D46AC">
            <w:pPr>
              <w:spacing w:before="120" w:after="120" w:line="240" w:lineRule="auto"/>
              <w:jc w:val="both"/>
              <w:rPr>
                <w:b/>
                <w:bCs/>
                <w:i/>
                <w:iCs/>
                <w:u w:val="single"/>
              </w:rPr>
            </w:pPr>
            <w:r w:rsidRPr="00234045">
              <w:rPr>
                <w:b/>
                <w:bCs/>
                <w:i/>
                <w:iCs/>
                <w:u w:val="single"/>
              </w:rPr>
              <w:t>Etapy oceny projektu:</w:t>
            </w:r>
          </w:p>
          <w:p w:rsidR="005D75D6" w:rsidRPr="00234045" w:rsidRDefault="00F51278" w:rsidP="004D46AC">
            <w:pPr>
              <w:spacing w:before="120" w:after="120" w:line="240" w:lineRule="auto"/>
              <w:jc w:val="both"/>
              <w:rPr>
                <w:b/>
                <w:bCs/>
                <w:i/>
                <w:iCs/>
              </w:rPr>
            </w:pPr>
            <w:r w:rsidRPr="00234045">
              <w:rPr>
                <w:b/>
                <w:bCs/>
                <w:i/>
                <w:iCs/>
              </w:rPr>
              <w:t>1.</w:t>
            </w:r>
            <w:r w:rsidR="005D75D6" w:rsidRPr="00234045">
              <w:rPr>
                <w:b/>
                <w:bCs/>
                <w:i/>
                <w:iCs/>
              </w:rPr>
              <w:t>Weryfikacja techniczna wniosków o dofinansowanie</w:t>
            </w:r>
            <w:r w:rsidR="005D75D6" w:rsidRPr="00234045">
              <w:rPr>
                <w:iCs/>
              </w:rPr>
              <w:t>(wraz z załącznikami)- w jej  ramach weryfikowane jest czy wniosek o dofinansowanie projektu wraz z załącznikami nie zawiera braków formalnych lub oczywistych omyłek. W przypadku ich stwierdzenia Wnioskodawca wzywany jest do jednokrotnego uzupełnienia wniosku o dofinansowanie projektu lub poprawienia w nim oczywistych omyłek</w:t>
            </w:r>
            <w:r w:rsidRPr="00234045">
              <w:rPr>
                <w:iCs/>
              </w:rPr>
              <w:t>.</w:t>
            </w:r>
            <w:r w:rsidR="005D75D6" w:rsidRPr="00234045">
              <w:rPr>
                <w:iCs/>
              </w:rPr>
              <w:t xml:space="preserve"> W przypadku:</w:t>
            </w:r>
          </w:p>
          <w:p w:rsidR="005D75D6" w:rsidRPr="00234045" w:rsidRDefault="005D75D6" w:rsidP="008D7BA0">
            <w:pPr>
              <w:pStyle w:val="Akapitzlist"/>
            </w:pPr>
            <w:bookmarkStart w:id="24" w:name="_GoBack"/>
            <w:bookmarkEnd w:id="24"/>
            <w:r w:rsidRPr="00234045">
              <w:t>niepoprawienia/ nieuzupełnienia wniosku w wyznaczonym terminie;</w:t>
            </w:r>
          </w:p>
          <w:p w:rsidR="005D75D6" w:rsidRPr="00234045" w:rsidRDefault="005D75D6" w:rsidP="008D7BA0">
            <w:pPr>
              <w:pStyle w:val="Akapitzlist"/>
            </w:pPr>
            <w:r w:rsidRPr="00234045">
              <w:t>niepoprawienia/ nieuzupełnienia wszystkich wskazanych braków formalnych i oczywistych omyłek;</w:t>
            </w:r>
          </w:p>
          <w:p w:rsidR="005D75D6" w:rsidRPr="00234045" w:rsidRDefault="005D75D6" w:rsidP="008D7BA0">
            <w:pPr>
              <w:pStyle w:val="Akapitzlist"/>
            </w:pPr>
            <w:r w:rsidRPr="00234045">
              <w:t>wprowadzenia w ramach poprawy/ uzupełnienia zmian stanowiących istotną modyfikację wniosku;</w:t>
            </w:r>
          </w:p>
          <w:p w:rsidR="00D902A6" w:rsidRPr="00234045" w:rsidRDefault="005D75D6" w:rsidP="004D46AC">
            <w:pPr>
              <w:spacing w:before="120" w:after="120" w:line="240" w:lineRule="auto"/>
              <w:jc w:val="both"/>
              <w:rPr>
                <w:iCs/>
              </w:rPr>
            </w:pPr>
            <w:r w:rsidRPr="00234045">
              <w:rPr>
                <w:iCs/>
              </w:rPr>
              <w:t xml:space="preserve">wniosek o dofinansowanie projektu pozostaje bez rozpatrzenia i nie zostaje dopuszczony do oceny. </w:t>
            </w:r>
          </w:p>
          <w:p w:rsidR="00D902A6" w:rsidRPr="008D7BA0" w:rsidRDefault="00D902A6" w:rsidP="004D46AC">
            <w:pPr>
              <w:spacing w:before="120" w:after="120" w:line="240" w:lineRule="auto"/>
              <w:jc w:val="both"/>
            </w:pPr>
            <w:r w:rsidRPr="00234045">
              <w:rPr>
                <w:rFonts w:cs="Arial"/>
              </w:rPr>
              <w:t>Wnioskodawcy, w przypadku pozostawienia jego wniosku o dofinansowanie bez rozpatrzenia, nie przysługuje protest w rozumieniu rozdziału 15 ustawy wdrożeniowej. Wymogi formalne w odniesieniu do wniosku o dofinansowanie nie są  bowiem kryteriami.</w:t>
            </w:r>
          </w:p>
          <w:p w:rsidR="006D11FB" w:rsidRPr="00234045" w:rsidRDefault="005D75D6" w:rsidP="004D46AC">
            <w:pPr>
              <w:spacing w:before="120" w:after="120" w:line="240" w:lineRule="auto"/>
              <w:jc w:val="both"/>
              <w:rPr>
                <w:iCs/>
              </w:rPr>
            </w:pPr>
            <w:r w:rsidRPr="00234045">
              <w:rPr>
                <w:iCs/>
              </w:rPr>
              <w:t>Po zakończeniu weryfikacji technicznej wszystkich wniosków o dofinansowanie projektów złożonych w konkursie</w:t>
            </w:r>
            <w:r w:rsidR="006D11FB" w:rsidRPr="00234045">
              <w:rPr>
                <w:iCs/>
              </w:rPr>
              <w:t>,</w:t>
            </w:r>
            <w:r w:rsidRPr="00234045">
              <w:rPr>
                <w:iCs/>
              </w:rPr>
              <w:t xml:space="preserve"> DIP </w:t>
            </w:r>
            <w:r w:rsidRPr="00234045">
              <w:rPr>
                <w:bCs/>
                <w:iCs/>
              </w:rPr>
              <w:t>zatwierdza Listę wnio</w:t>
            </w:r>
            <w:r w:rsidR="009D4CE2" w:rsidRPr="00234045">
              <w:rPr>
                <w:bCs/>
                <w:iCs/>
              </w:rPr>
              <w:t>sków po weryfikacji technicznej.</w:t>
            </w:r>
            <w:r w:rsidR="00BE6D48">
              <w:rPr>
                <w:bCs/>
                <w:iCs/>
              </w:rPr>
              <w:t xml:space="preserve"> </w:t>
            </w:r>
            <w:r w:rsidR="00331F41" w:rsidRPr="00234045">
              <w:rPr>
                <w:iCs/>
              </w:rPr>
              <w:t xml:space="preserve">DIP/ZIT </w:t>
            </w:r>
            <w:proofErr w:type="spellStart"/>
            <w:r w:rsidR="00331F41" w:rsidRPr="00234045">
              <w:rPr>
                <w:iCs/>
              </w:rPr>
              <w:t>WrOF</w:t>
            </w:r>
            <w:proofErr w:type="spellEnd"/>
            <w:r w:rsidR="00331F41" w:rsidRPr="00234045">
              <w:rPr>
                <w:iCs/>
              </w:rPr>
              <w:t xml:space="preserve"> </w:t>
            </w:r>
            <w:r w:rsidRPr="00234045">
              <w:rPr>
                <w:iCs/>
              </w:rPr>
              <w:t>zamieszcza</w:t>
            </w:r>
            <w:r w:rsidR="006D11FB" w:rsidRPr="00234045">
              <w:rPr>
                <w:iCs/>
              </w:rPr>
              <w:t>ją</w:t>
            </w:r>
            <w:r w:rsidR="00BE6D48">
              <w:rPr>
                <w:iCs/>
              </w:rPr>
              <w:t xml:space="preserve"> </w:t>
            </w:r>
            <w:r w:rsidR="00B45CA4" w:rsidRPr="00234045">
              <w:rPr>
                <w:iCs/>
              </w:rPr>
              <w:t>ww. l</w:t>
            </w:r>
            <w:r w:rsidR="008D1E8C" w:rsidRPr="00234045">
              <w:rPr>
                <w:iCs/>
              </w:rPr>
              <w:t>istę</w:t>
            </w:r>
            <w:r w:rsidR="006D11FB" w:rsidRPr="00234045">
              <w:rPr>
                <w:iCs/>
              </w:rPr>
              <w:t xml:space="preserve"> na:</w:t>
            </w:r>
          </w:p>
          <w:p w:rsidR="006D11FB" w:rsidRPr="00234045" w:rsidRDefault="006D11FB" w:rsidP="008D7BA0">
            <w:pPr>
              <w:pStyle w:val="Akapitzlist"/>
            </w:pPr>
            <w:r w:rsidRPr="00234045">
              <w:rPr>
                <w:u w:val="single"/>
              </w:rPr>
              <w:t>DIP</w:t>
            </w:r>
            <w:r w:rsidRPr="00234045">
              <w:t xml:space="preserve">: na stronie internetowej </w:t>
            </w:r>
            <w:r w:rsidRPr="00234045">
              <w:rPr>
                <w:i/>
                <w:u w:val="single"/>
              </w:rPr>
              <w:t>www.dip.dolnyslask.pl</w:t>
            </w:r>
            <w:r w:rsidRPr="00234045">
              <w:t xml:space="preserve"> (</w:t>
            </w:r>
            <w:r w:rsidRPr="00234045">
              <w:rPr>
                <w:b/>
              </w:rPr>
              <w:t>zwaną dalej stroną internetową DIP</w:t>
            </w:r>
            <w:r w:rsidRPr="00234045">
              <w:t>)</w:t>
            </w:r>
          </w:p>
          <w:p w:rsidR="00BC505B" w:rsidRPr="00234045" w:rsidRDefault="00BC505B" w:rsidP="008D7BA0">
            <w:pPr>
              <w:pStyle w:val="Akapitzlist"/>
            </w:pPr>
            <w:r w:rsidRPr="00234045">
              <w:t xml:space="preserve">ZIT </w:t>
            </w:r>
            <w:proofErr w:type="spellStart"/>
            <w:r w:rsidRPr="00234045">
              <w:t>WrOF</w:t>
            </w:r>
            <w:proofErr w:type="spellEnd"/>
            <w:r w:rsidRPr="00234045">
              <w:t>: na stron</w:t>
            </w:r>
            <w:r w:rsidR="00BF60A0" w:rsidRPr="00234045">
              <w:t>ach</w:t>
            </w:r>
            <w:r w:rsidRPr="00234045">
              <w:t xml:space="preserve"> internetow</w:t>
            </w:r>
            <w:r w:rsidR="00BF60A0" w:rsidRPr="00234045">
              <w:t xml:space="preserve">ych: </w:t>
            </w:r>
            <w:r w:rsidR="00BF60A0" w:rsidRPr="00234045">
              <w:rPr>
                <w:i/>
              </w:rPr>
              <w:t xml:space="preserve">http://bip.um.wroc.pl/contents/content/309/5852 i http://www.wroclaw.pl/zit-wrof </w:t>
            </w:r>
            <w:r w:rsidRPr="00234045">
              <w:t xml:space="preserve"> (</w:t>
            </w:r>
            <w:r w:rsidRPr="00234045">
              <w:rPr>
                <w:b/>
              </w:rPr>
              <w:t>zwan</w:t>
            </w:r>
            <w:r w:rsidR="00BF60A0" w:rsidRPr="00234045">
              <w:rPr>
                <w:b/>
              </w:rPr>
              <w:t>ymi</w:t>
            </w:r>
            <w:r w:rsidRPr="00234045">
              <w:rPr>
                <w:b/>
              </w:rPr>
              <w:t xml:space="preserve"> dalej: stron</w:t>
            </w:r>
            <w:r w:rsidR="00BF60A0" w:rsidRPr="00234045">
              <w:rPr>
                <w:b/>
              </w:rPr>
              <w:t xml:space="preserve">ami </w:t>
            </w:r>
            <w:r w:rsidRPr="00234045">
              <w:rPr>
                <w:b/>
              </w:rPr>
              <w:t>internetow</w:t>
            </w:r>
            <w:r w:rsidR="00BF60A0" w:rsidRPr="00234045">
              <w:rPr>
                <w:b/>
              </w:rPr>
              <w:t>ymi</w:t>
            </w:r>
            <w:r w:rsidRPr="00234045">
              <w:rPr>
                <w:b/>
              </w:rPr>
              <w:t xml:space="preserve"> ZIT </w:t>
            </w:r>
            <w:proofErr w:type="spellStart"/>
            <w:r w:rsidRPr="00234045">
              <w:rPr>
                <w:b/>
              </w:rPr>
              <w:t>WrOF</w:t>
            </w:r>
            <w:proofErr w:type="spellEnd"/>
            <w:r w:rsidRPr="00234045">
              <w:t>)</w:t>
            </w:r>
          </w:p>
          <w:p w:rsidR="005D75D6" w:rsidRPr="00234045" w:rsidRDefault="008D1E8C" w:rsidP="004D46AC">
            <w:pPr>
              <w:spacing w:before="120" w:after="120" w:line="240" w:lineRule="auto"/>
              <w:jc w:val="both"/>
            </w:pPr>
            <w:r w:rsidRPr="00234045">
              <w:t xml:space="preserve">Następnie DIP </w:t>
            </w:r>
            <w:r w:rsidR="005D75D6" w:rsidRPr="00234045">
              <w:t xml:space="preserve">przekazuje wnioskodawcy pisemną informację o zakończeniu weryfikacji technicznej jego wniosku oraz jej wyniku wraz z uzasadnieniem. </w:t>
            </w:r>
          </w:p>
          <w:p w:rsidR="00173B43" w:rsidRPr="00234045" w:rsidRDefault="00173B43" w:rsidP="004D46AC">
            <w:pPr>
              <w:spacing w:before="120" w:after="120" w:line="240" w:lineRule="auto"/>
              <w:jc w:val="both"/>
              <w:rPr>
                <w:bCs/>
                <w:iCs/>
              </w:rPr>
            </w:pPr>
            <w:r w:rsidRPr="00234045">
              <w:rPr>
                <w:bCs/>
                <w:iCs/>
              </w:rPr>
              <w:t>Wnioski o dofinansowanie projektu, które przeszły pozytywnie weryfikację techniczną przekazywane są do Komisji Oceny Projektów (</w:t>
            </w:r>
            <w:r w:rsidR="00D902A6" w:rsidRPr="00234045">
              <w:rPr>
                <w:bCs/>
                <w:iCs/>
              </w:rPr>
              <w:t xml:space="preserve">dalej: </w:t>
            </w:r>
            <w:r w:rsidRPr="00234045">
              <w:rPr>
                <w:bCs/>
                <w:iCs/>
              </w:rPr>
              <w:t xml:space="preserve">KOP), która dokonuje oceny spełnienia kryteriów wyboru projektów przez projekty uczestniczące w konkursie. </w:t>
            </w:r>
          </w:p>
          <w:p w:rsidR="005D75D6" w:rsidRDefault="00173B43" w:rsidP="004D46AC">
            <w:pPr>
              <w:spacing w:before="120" w:after="120" w:line="240" w:lineRule="auto"/>
              <w:jc w:val="both"/>
            </w:pPr>
            <w:r w:rsidRPr="00234045">
              <w:t xml:space="preserve">Weryfikacja </w:t>
            </w:r>
            <w:r w:rsidRPr="00234045">
              <w:rPr>
                <w:b/>
                <w:bCs/>
                <w:i/>
                <w:iCs/>
              </w:rPr>
              <w:t>techniczna wniosków o dofinansowanie</w:t>
            </w:r>
            <w:r w:rsidR="009A1B23">
              <w:rPr>
                <w:b/>
                <w:bCs/>
                <w:i/>
                <w:iCs/>
              </w:rPr>
              <w:t xml:space="preserve"> </w:t>
            </w:r>
            <w:r w:rsidRPr="00234045">
              <w:t xml:space="preserve">trwa do </w:t>
            </w:r>
            <w:r w:rsidRPr="00234045">
              <w:rPr>
                <w:b/>
              </w:rPr>
              <w:t xml:space="preserve">14 dni kalendarzowych </w:t>
            </w:r>
            <w:r w:rsidRPr="00234045">
              <w:t>od upłynięcia wyznaczonego terminu składania wniosków.</w:t>
            </w:r>
          </w:p>
          <w:p w:rsidR="008D7BA0" w:rsidRPr="00234045" w:rsidRDefault="008D7BA0" w:rsidP="004D46AC">
            <w:pPr>
              <w:spacing w:before="120" w:after="120" w:line="240" w:lineRule="auto"/>
              <w:jc w:val="both"/>
            </w:pPr>
          </w:p>
          <w:p w:rsidR="00816F05" w:rsidRDefault="00816F05" w:rsidP="004D46AC">
            <w:pPr>
              <w:spacing w:before="120" w:after="120" w:line="240" w:lineRule="auto"/>
              <w:jc w:val="both"/>
              <w:rPr>
                <w:i/>
              </w:rPr>
            </w:pPr>
            <w:r w:rsidRPr="00234045">
              <w:lastRenderedPageBreak/>
              <w:t xml:space="preserve">Oceny w ramach kolejnych etapów, tj. oceny zgodności projektu ze Strategią ZIT </w:t>
            </w:r>
            <w:proofErr w:type="spellStart"/>
            <w:r w:rsidRPr="00234045">
              <w:t>WrOF</w:t>
            </w:r>
            <w:proofErr w:type="spellEnd"/>
            <w:r w:rsidRPr="00234045">
              <w:t>, formalnej i merytorycznej wniosków, dokonuje KOP</w:t>
            </w:r>
            <w:r w:rsidR="009A1B23">
              <w:t xml:space="preserve"> </w:t>
            </w:r>
            <w:r w:rsidRPr="00234045">
              <w:t xml:space="preserve">zgodnie z </w:t>
            </w:r>
            <w:r w:rsidRPr="00234045">
              <w:rPr>
                <w:i/>
              </w:rPr>
              <w:t>Regulaminem KOP.</w:t>
            </w:r>
          </w:p>
          <w:p w:rsidR="008D7BA0" w:rsidRPr="00234045" w:rsidRDefault="008D7BA0" w:rsidP="004D46AC">
            <w:pPr>
              <w:spacing w:before="120" w:after="120" w:line="240" w:lineRule="auto"/>
              <w:jc w:val="both"/>
              <w:rPr>
                <w:rFonts w:cs="Times New Roman"/>
                <w:b/>
                <w:lang w:eastAsia="ar-SA"/>
              </w:rPr>
            </w:pPr>
          </w:p>
          <w:p w:rsidR="00F51300" w:rsidRPr="00F51300" w:rsidRDefault="00F51300" w:rsidP="00F51300">
            <w:pPr>
              <w:spacing w:after="0"/>
              <w:jc w:val="both"/>
              <w:rPr>
                <w:bCs/>
                <w:iCs/>
              </w:rPr>
            </w:pPr>
            <w:r w:rsidRPr="00F51300">
              <w:rPr>
                <w:rFonts w:cs="Times New Roman"/>
                <w:b/>
                <w:lang w:eastAsia="ar-SA"/>
              </w:rPr>
              <w:t xml:space="preserve">2.Ocena spełnienia przez projekt kryteriów dotyczących jego zgodności ze Strategią ZIT </w:t>
            </w:r>
            <w:proofErr w:type="spellStart"/>
            <w:r w:rsidRPr="00F51300">
              <w:rPr>
                <w:rFonts w:cs="Times New Roman"/>
                <w:b/>
                <w:lang w:eastAsia="ar-SA"/>
              </w:rPr>
              <w:t>WrOF</w:t>
            </w:r>
            <w:proofErr w:type="spellEnd"/>
            <w:r w:rsidRPr="00F51300">
              <w:rPr>
                <w:rFonts w:cs="Times New Roman"/>
                <w:b/>
                <w:lang w:eastAsia="ar-SA"/>
              </w:rPr>
              <w:t xml:space="preserve"> </w:t>
            </w:r>
            <w:r w:rsidRPr="00F51300">
              <w:rPr>
                <w:iCs/>
              </w:rPr>
              <w:t xml:space="preserve">jest przeprowadzana w terminie do </w:t>
            </w:r>
            <w:r w:rsidRPr="00F51300">
              <w:rPr>
                <w:b/>
                <w:iCs/>
              </w:rPr>
              <w:t>20</w:t>
            </w:r>
            <w:r w:rsidRPr="00F51300">
              <w:rPr>
                <w:b/>
              </w:rPr>
              <w:t xml:space="preserve"> dni </w:t>
            </w:r>
            <w:r w:rsidRPr="00F51300">
              <w:rPr>
                <w:b/>
                <w:iCs/>
              </w:rPr>
              <w:t xml:space="preserve">kalendarzowych </w:t>
            </w:r>
            <w:r w:rsidRPr="00F51300">
              <w:rPr>
                <w:iCs/>
              </w:rPr>
              <w:t xml:space="preserve">od dnia zakończenia weryfikacji technicznej. </w:t>
            </w:r>
            <w:r w:rsidRPr="00F51300">
              <w:rPr>
                <w:bCs/>
                <w:iCs/>
              </w:rPr>
              <w:t xml:space="preserve">Ocena  zgodności ze Strategią ZIT </w:t>
            </w:r>
            <w:proofErr w:type="spellStart"/>
            <w:r w:rsidRPr="00F51300">
              <w:rPr>
                <w:bCs/>
                <w:iCs/>
              </w:rPr>
              <w:t>WrOF</w:t>
            </w:r>
            <w:proofErr w:type="spellEnd"/>
            <w:r w:rsidRPr="00F51300">
              <w:rPr>
                <w:bCs/>
                <w:iCs/>
              </w:rPr>
              <w:t xml:space="preserve"> dokonywana jest w oparciu o „</w:t>
            </w:r>
            <w:r w:rsidRPr="00F51300">
              <w:rPr>
                <w:bCs/>
                <w:i/>
                <w:iCs/>
              </w:rPr>
              <w:t>Kryteria wyboru projektów w ramach RPO WD 2014-2020”</w:t>
            </w:r>
            <w:r w:rsidRPr="00F51300">
              <w:rPr>
                <w:bCs/>
                <w:iCs/>
              </w:rPr>
              <w:t>,</w:t>
            </w:r>
            <w:r w:rsidRPr="00F51300">
              <w:rPr>
                <w:iCs/>
              </w:rPr>
              <w:t>zatwierdzone uchwałą nr 10/15 z dnia 28 sierpnia przez Komitet Monitorujący Regionalnego Programu Operacyjnego Województwa Dolnośląskiego. Kryteria dla Podziałania 1.2.2 A, Schemat 1.2 A zostały</w:t>
            </w:r>
            <w:r w:rsidRPr="00F51300">
              <w:rPr>
                <w:bCs/>
                <w:iCs/>
              </w:rPr>
              <w:t xml:space="preserve"> wyodrębnione  i stanowią załącznik nr 3 do niniejszego Regulaminu. </w:t>
            </w:r>
          </w:p>
          <w:p w:rsidR="00F51300" w:rsidRPr="00F51300" w:rsidRDefault="00F51300" w:rsidP="00F51300">
            <w:pPr>
              <w:spacing w:after="0" w:line="240" w:lineRule="auto"/>
              <w:jc w:val="both"/>
              <w:rPr>
                <w:iCs/>
              </w:rPr>
            </w:pPr>
          </w:p>
          <w:p w:rsidR="00F51300" w:rsidRPr="00F51300" w:rsidRDefault="00F51300" w:rsidP="00F51300">
            <w:pPr>
              <w:spacing w:after="0"/>
              <w:jc w:val="both"/>
            </w:pPr>
            <w:r w:rsidRPr="00F51300">
              <w:t xml:space="preserve">Ocenę projektu pod kątem zgodności ze Strategią ZIT </w:t>
            </w:r>
            <w:proofErr w:type="spellStart"/>
            <w:r w:rsidRPr="00F51300">
              <w:t>WrOF</w:t>
            </w:r>
            <w:proofErr w:type="spellEnd"/>
            <w:r w:rsidRPr="00F51300">
              <w:t xml:space="preserve"> przeprowadzają eksperci zewnętrzni, o których mowa w art. 49 ustawy wdrożeniowej, a także pracownicy Gminy Wrocław realizujący zadania Instytucji Pośredniczącej.</w:t>
            </w:r>
          </w:p>
          <w:p w:rsidR="00F51300" w:rsidRPr="00F51300" w:rsidRDefault="00F51300" w:rsidP="00F51300">
            <w:pPr>
              <w:spacing w:after="0"/>
              <w:jc w:val="both"/>
            </w:pPr>
            <w:r w:rsidRPr="00F51300">
              <w:t>Maksymalna ilość punktów do zdobycia na tym etapie oceny to 46 punktów (50% ogólnej liczby punktów możliwych do uzyskania na wszystkich etapach oceny)</w:t>
            </w:r>
          </w:p>
          <w:p w:rsidR="00F51300" w:rsidRPr="00F51300" w:rsidRDefault="00F51300" w:rsidP="00F51300">
            <w:pPr>
              <w:spacing w:after="0"/>
              <w:jc w:val="both"/>
            </w:pPr>
            <w:r w:rsidRPr="00F51300">
              <w:t xml:space="preserve">Podczas oceny przeprowadzana będzie weryfikacja projektu pod kątem zgodności ze Strategią ZIT </w:t>
            </w:r>
            <w:proofErr w:type="spellStart"/>
            <w:r w:rsidRPr="00F51300">
              <w:t>WrOF</w:t>
            </w:r>
            <w:proofErr w:type="spellEnd"/>
            <w:r w:rsidRPr="00F51300">
              <w:t xml:space="preserve"> według następujących etapów: </w:t>
            </w:r>
          </w:p>
          <w:p w:rsidR="00F51300" w:rsidRPr="00F51300" w:rsidRDefault="00F51300" w:rsidP="00F51300">
            <w:pPr>
              <w:spacing w:after="0"/>
              <w:jc w:val="both"/>
            </w:pPr>
          </w:p>
          <w:p w:rsidR="00F51300" w:rsidRPr="00F51300" w:rsidRDefault="00F51300" w:rsidP="00F51300">
            <w:pPr>
              <w:numPr>
                <w:ilvl w:val="0"/>
                <w:numId w:val="36"/>
              </w:numPr>
              <w:spacing w:after="0"/>
              <w:jc w:val="both"/>
              <w:rPr>
                <w:b/>
                <w:bCs/>
              </w:rPr>
            </w:pPr>
            <w:r w:rsidRPr="00F51300">
              <w:rPr>
                <w:b/>
                <w:bCs/>
              </w:rPr>
              <w:t>Ocena zgodności projektu ze Strategią ZIT</w:t>
            </w:r>
          </w:p>
          <w:p w:rsidR="00F51300" w:rsidRPr="00F51300" w:rsidRDefault="00F51300" w:rsidP="00F51300">
            <w:pPr>
              <w:spacing w:after="0"/>
              <w:jc w:val="both"/>
            </w:pPr>
            <w:r w:rsidRPr="00F51300">
              <w:t xml:space="preserve">Jest to kryterium obligatoryjne (kluczowe) – niespełnienie oznacza odrzucenia wniosku. Weryfikacja czy projekt wpisuje się w Strategię ZIT (Beneficjenci realizujący projekty na obszarze ZIT WROF, działania wpisujące się w Poddziałanie 1.2.2 SZOOP RPO WD 2014-2020) </w:t>
            </w:r>
          </w:p>
          <w:p w:rsidR="00F51300" w:rsidRPr="00F51300" w:rsidRDefault="00F51300" w:rsidP="00F51300">
            <w:pPr>
              <w:numPr>
                <w:ilvl w:val="0"/>
                <w:numId w:val="36"/>
              </w:numPr>
              <w:spacing w:after="0"/>
              <w:jc w:val="both"/>
            </w:pPr>
            <w:r w:rsidRPr="00F51300">
              <w:rPr>
                <w:b/>
                <w:bCs/>
              </w:rPr>
              <w:t>Poprawność doboru wskaźników</w:t>
            </w:r>
          </w:p>
          <w:p w:rsidR="00F51300" w:rsidRPr="00F51300" w:rsidRDefault="00F51300" w:rsidP="00F51300">
            <w:pPr>
              <w:spacing w:after="0"/>
              <w:jc w:val="both"/>
            </w:pPr>
            <w:r w:rsidRPr="00F51300">
              <w:t>Jest to kryterium obligatoryjne (kluczowe) – niespełnienie oznacza odrzucenia wniosku.</w:t>
            </w:r>
          </w:p>
          <w:p w:rsidR="00F51300" w:rsidRPr="00F51300" w:rsidRDefault="00F51300" w:rsidP="00F51300">
            <w:pPr>
              <w:spacing w:after="0"/>
              <w:jc w:val="both"/>
              <w:rPr>
                <w:b/>
                <w:bCs/>
              </w:rPr>
            </w:pPr>
            <w:r w:rsidRPr="00F51300">
              <w:t xml:space="preserve">W ramach kryterium będzie sprawdzane czy wybrane wskaźniki produktu i rezultatu odzwierciedlają zakres rzeczowy projektu, a założone do osiągnięcia wartości są realne do osiągnięcia (nie zostały sztucznie zawyżone lub zaniżone).Kryterium dotyczy wyłącznie wskaźników zapisanych w Strategii ZIT wynikających z Porozumienia (tj. </w:t>
            </w:r>
            <w:r w:rsidRPr="00F51300">
              <w:rPr>
                <w:i/>
                <w:iCs/>
              </w:rPr>
              <w:t xml:space="preserve">Porozumienia w sprawie powierzenia zadań w ramach instrumentu Zintegrowane Inwestycje Terytorialne Regionalnego Programu Operacyjnego Województwa Dolnośląskiego 2014–2020 przez Zarząd Województwa Dolnośląskiego - ZIT Wrocławskiego Obszaru Funkcjonalnego) </w:t>
            </w:r>
            <w:r w:rsidRPr="00F51300">
              <w:t xml:space="preserve">. </w:t>
            </w:r>
          </w:p>
          <w:p w:rsidR="00F51300" w:rsidRPr="00F51300" w:rsidRDefault="00F51300" w:rsidP="00F51300">
            <w:pPr>
              <w:spacing w:after="0"/>
              <w:jc w:val="both"/>
            </w:pPr>
            <w:r w:rsidRPr="00F51300">
              <w:t>Kryterium dotyczy wyłącznie projektów, które realizują następujące wskaźniki dla których w Porozumieniu określono wartości docelowe:</w:t>
            </w:r>
          </w:p>
          <w:p w:rsidR="00F51300" w:rsidRPr="00F51300" w:rsidRDefault="00F51300" w:rsidP="00F51300">
            <w:pPr>
              <w:spacing w:after="0"/>
              <w:jc w:val="both"/>
            </w:pPr>
            <w:r w:rsidRPr="00F51300">
              <w:t>1.Inwestycje produkcyjne: Liczba przedsiębiorstw otrzymujących wsparcie , w tym :</w:t>
            </w:r>
          </w:p>
          <w:p w:rsidR="00F51300" w:rsidRPr="00F51300" w:rsidRDefault="00F51300" w:rsidP="00F51300">
            <w:pPr>
              <w:spacing w:after="0"/>
              <w:jc w:val="both"/>
            </w:pPr>
            <w:r w:rsidRPr="00F51300">
              <w:t>1a.Liczba przedsiębiorstw otrzymujących dotacje</w:t>
            </w:r>
          </w:p>
          <w:p w:rsidR="00F51300" w:rsidRPr="00F51300" w:rsidRDefault="00F51300" w:rsidP="00F51300">
            <w:pPr>
              <w:spacing w:after="0"/>
              <w:jc w:val="both"/>
            </w:pPr>
          </w:p>
          <w:p w:rsidR="00F51300" w:rsidRPr="00F51300" w:rsidRDefault="00F51300" w:rsidP="00F51300">
            <w:pPr>
              <w:spacing w:after="0"/>
              <w:jc w:val="both"/>
            </w:pPr>
            <w:r w:rsidRPr="00F51300">
              <w:t>2.Badania i innowacje: Liczba przedsiębiorstw współpracujących z ośrodkami badawczymi</w:t>
            </w:r>
          </w:p>
          <w:p w:rsidR="00F51300" w:rsidRPr="00F51300" w:rsidRDefault="00F51300" w:rsidP="00F51300">
            <w:pPr>
              <w:spacing w:after="0"/>
              <w:jc w:val="both"/>
            </w:pPr>
          </w:p>
          <w:p w:rsidR="00F51300" w:rsidRPr="00F51300" w:rsidRDefault="00F51300" w:rsidP="00F51300">
            <w:pPr>
              <w:spacing w:after="0"/>
              <w:jc w:val="both"/>
            </w:pPr>
            <w:r w:rsidRPr="00F51300">
              <w:lastRenderedPageBreak/>
              <w:t xml:space="preserve">Obligatoryjny jest wybór przez każdego Wnioskodawcę wskaźnika nr 1 oraz 1a. Przy wskaźniku 1 Wnioskodawca wpisuje liczbę większą niż 1 w przypadku  gdy realizuje projekt w partnerstwie (przykładowo 1 przedsiębiorstwo w partnerstwie z 2 przedsiębiorstwami wpisuje 3). Natomiast przy wskaźniku 1a każdy Wnioskodawca wpisuje wartość 1. </w:t>
            </w:r>
          </w:p>
          <w:p w:rsidR="00F51300" w:rsidRPr="00F51300" w:rsidRDefault="00F51300" w:rsidP="00F51300">
            <w:pPr>
              <w:spacing w:after="0"/>
              <w:jc w:val="both"/>
            </w:pPr>
            <w:r w:rsidRPr="00F51300">
              <w:t xml:space="preserve">Jeśli zakres przedmiotowy projektu odpowiada również wskaźnikowi nr 2 to jego wybór jest obligatoryjny aby spełnić to kryterium. </w:t>
            </w:r>
          </w:p>
          <w:p w:rsidR="00F51300" w:rsidRPr="00F51300" w:rsidRDefault="00F51300" w:rsidP="00F51300">
            <w:pPr>
              <w:spacing w:after="0"/>
              <w:jc w:val="both"/>
              <w:rPr>
                <w:b/>
                <w:bCs/>
              </w:rPr>
            </w:pPr>
            <w:r w:rsidRPr="00F51300">
              <w:t xml:space="preserve">W odniesieniu do wskaźnika nr 2 kryterium oceniane będzie na podstawie zapisów wniosku o dofinansowanie w części  E.1. Skrócony opis projektu. </w:t>
            </w:r>
          </w:p>
          <w:p w:rsidR="00F51300" w:rsidRPr="00F51300" w:rsidRDefault="00F51300" w:rsidP="00F51300">
            <w:pPr>
              <w:numPr>
                <w:ilvl w:val="0"/>
                <w:numId w:val="36"/>
              </w:numPr>
              <w:spacing w:after="0"/>
              <w:jc w:val="both"/>
              <w:rPr>
                <w:b/>
                <w:bCs/>
              </w:rPr>
            </w:pPr>
            <w:r w:rsidRPr="00F51300">
              <w:rPr>
                <w:b/>
                <w:bCs/>
              </w:rPr>
              <w:t>Wpływ projektu na realizację Strategii ZI</w:t>
            </w:r>
            <w:r w:rsidRPr="00F51300">
              <w:t xml:space="preserve">T </w:t>
            </w:r>
            <w:proofErr w:type="spellStart"/>
            <w:r w:rsidRPr="00F51300">
              <w:rPr>
                <w:b/>
                <w:bCs/>
              </w:rPr>
              <w:t>WrOF</w:t>
            </w:r>
            <w:proofErr w:type="spellEnd"/>
            <w:r w:rsidRPr="00F51300">
              <w:rPr>
                <w:b/>
                <w:bCs/>
              </w:rPr>
              <w:t xml:space="preserve"> – 50% liczby punktów </w:t>
            </w:r>
          </w:p>
          <w:p w:rsidR="00F51300" w:rsidRPr="00F51300" w:rsidRDefault="00F51300" w:rsidP="00F51300">
            <w:pPr>
              <w:spacing w:after="0"/>
              <w:jc w:val="both"/>
              <w:rPr>
                <w:i/>
                <w:iCs/>
              </w:rPr>
            </w:pPr>
            <w:r w:rsidRPr="00F51300">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Kryterium oceniane na podstawie zapisów wniosku o dofinansowanie w polu F3 „Zgodność z dokumentami o charakterze regionalnym oraz ZIT jeśli dotyczy” w części: „Uzasadnienie”.</w:t>
            </w:r>
          </w:p>
          <w:p w:rsidR="00F51300" w:rsidRPr="00F51300" w:rsidRDefault="00F51300" w:rsidP="00F51300">
            <w:pPr>
              <w:spacing w:after="0"/>
              <w:jc w:val="both"/>
              <w:rPr>
                <w:i/>
                <w:iCs/>
              </w:rPr>
            </w:pPr>
            <w:r w:rsidRPr="00F51300">
              <w:t>Przy ocenie tego kryterium brane będą pod uwagę w szczególności zapisy dotyczące:</w:t>
            </w:r>
          </w:p>
          <w:p w:rsidR="00F51300" w:rsidRPr="00F51300" w:rsidRDefault="00F51300" w:rsidP="00F51300">
            <w:pPr>
              <w:spacing w:after="0"/>
              <w:jc w:val="both"/>
              <w:rPr>
                <w:i/>
                <w:iCs/>
              </w:rPr>
            </w:pPr>
            <w:r w:rsidRPr="00F51300">
              <w:t>- w części diagnostycznej pkt</w:t>
            </w:r>
            <w:bookmarkStart w:id="25" w:name="_Toc424292074"/>
            <w:r w:rsidRPr="00F51300">
              <w:t xml:space="preserve"> B. </w:t>
            </w:r>
            <w:r w:rsidRPr="00F51300">
              <w:rPr>
                <w:i/>
                <w:iCs/>
              </w:rPr>
              <w:t>Ład gospodarczo-finansowy</w:t>
            </w:r>
            <w:bookmarkEnd w:id="25"/>
            <w:r w:rsidRPr="00F51300">
              <w:t xml:space="preserve"> , szczególnie Obszar problemowy B.2. </w:t>
            </w:r>
            <w:r w:rsidRPr="00F51300">
              <w:rPr>
                <w:i/>
                <w:iCs/>
              </w:rPr>
              <w:t>Działalność badawczo-rozwojowa</w:t>
            </w:r>
          </w:p>
          <w:p w:rsidR="00F51300" w:rsidRPr="00F51300" w:rsidRDefault="00F51300" w:rsidP="00F51300">
            <w:pPr>
              <w:spacing w:after="0"/>
              <w:jc w:val="both"/>
              <w:rPr>
                <w:i/>
                <w:iCs/>
              </w:rPr>
            </w:pPr>
            <w:r w:rsidRPr="00F51300">
              <w:rPr>
                <w:i/>
                <w:iCs/>
              </w:rPr>
              <w:t xml:space="preserve">-opis i cel Priorytetu 2 Innowacyjna i konkurencyjna gospodarka </w:t>
            </w:r>
            <w:proofErr w:type="spellStart"/>
            <w:r w:rsidRPr="00F51300">
              <w:rPr>
                <w:i/>
                <w:iCs/>
              </w:rPr>
              <w:t>WrOF</w:t>
            </w:r>
            <w:proofErr w:type="spellEnd"/>
          </w:p>
          <w:p w:rsidR="00F51300" w:rsidRPr="00F51300" w:rsidRDefault="00F51300" w:rsidP="00F51300">
            <w:pPr>
              <w:spacing w:after="0"/>
              <w:jc w:val="both"/>
            </w:pPr>
            <w:bookmarkStart w:id="26" w:name="_Toc361055694"/>
            <w:bookmarkStart w:id="27" w:name="_Toc391416372"/>
            <w:bookmarkStart w:id="28" w:name="_Toc393105982"/>
            <w:r w:rsidRPr="00F51300">
              <w:t xml:space="preserve">-opis i cel Działania 2.2. </w:t>
            </w:r>
            <w:r w:rsidRPr="00F51300">
              <w:rPr>
                <w:i/>
                <w:iCs/>
              </w:rPr>
              <w:t>Wspieranie działań związanych ze wzrostem innowacyjności gospodarki oraz wdrażaniem i umacnianiem kooperacji nauka ‒ gospodarka</w:t>
            </w:r>
            <w:bookmarkEnd w:id="26"/>
            <w:bookmarkEnd w:id="27"/>
            <w:bookmarkEnd w:id="28"/>
          </w:p>
          <w:p w:rsidR="00F51300" w:rsidRPr="00F51300" w:rsidRDefault="00F51300" w:rsidP="00F51300">
            <w:pPr>
              <w:spacing w:after="0"/>
              <w:jc w:val="both"/>
            </w:pPr>
            <w:r w:rsidRPr="00F51300">
              <w:t>-opis przedsięwzięcia strategicznego</w:t>
            </w:r>
            <w:r w:rsidR="00BE6D48">
              <w:t xml:space="preserve"> </w:t>
            </w:r>
            <w:r w:rsidRPr="00F51300">
              <w:t xml:space="preserve">„Wsparcie przedsiębiorczości i sektora badawczego Wrocławskiego Obszaru Funkcjonalnego” </w:t>
            </w:r>
          </w:p>
          <w:p w:rsidR="00F51300" w:rsidRPr="00F51300" w:rsidRDefault="00F51300" w:rsidP="00F51300">
            <w:pPr>
              <w:spacing w:after="0"/>
              <w:jc w:val="both"/>
            </w:pPr>
          </w:p>
          <w:p w:rsidR="00F51300" w:rsidRPr="00F51300" w:rsidRDefault="00F51300" w:rsidP="00F51300">
            <w:pPr>
              <w:spacing w:after="0"/>
              <w:jc w:val="both"/>
            </w:pPr>
          </w:p>
          <w:p w:rsidR="00F51300" w:rsidRPr="00F51300" w:rsidRDefault="00F51300" w:rsidP="00F51300">
            <w:pPr>
              <w:spacing w:after="0"/>
              <w:jc w:val="both"/>
            </w:pPr>
            <w:r w:rsidRPr="00F51300">
              <w:t>Ocena w tym aspekcie będzie opisowa i każdorazowo będzie zawierała uzasadnienie dla przyznanej liczby punktów (od 0 do 23 punktów).</w:t>
            </w:r>
          </w:p>
          <w:p w:rsidR="00F51300" w:rsidRPr="00F51300" w:rsidRDefault="00F51300" w:rsidP="00F51300">
            <w:pPr>
              <w:spacing w:after="0"/>
              <w:jc w:val="both"/>
              <w:rPr>
                <w:b/>
                <w:bCs/>
              </w:rPr>
            </w:pPr>
          </w:p>
          <w:p w:rsidR="00F51300" w:rsidRPr="00F51300" w:rsidRDefault="00F51300" w:rsidP="00F51300">
            <w:pPr>
              <w:numPr>
                <w:ilvl w:val="0"/>
                <w:numId w:val="36"/>
              </w:numPr>
              <w:spacing w:after="0"/>
              <w:jc w:val="both"/>
              <w:rPr>
                <w:b/>
                <w:bCs/>
              </w:rPr>
            </w:pPr>
            <w:r w:rsidRPr="00F51300">
              <w:rPr>
                <w:b/>
                <w:bCs/>
              </w:rPr>
              <w:t xml:space="preserve">Wpływ realizacji projektu na realizację wartości docelowej wskaźników monitoringu realizacji celów Strategii ZIT </w:t>
            </w:r>
            <w:proofErr w:type="spellStart"/>
            <w:r w:rsidRPr="00F51300">
              <w:rPr>
                <w:b/>
                <w:bCs/>
              </w:rPr>
              <w:t>WrOF</w:t>
            </w:r>
            <w:proofErr w:type="spellEnd"/>
            <w:r w:rsidRPr="00F51300">
              <w:rPr>
                <w:b/>
                <w:bCs/>
              </w:rPr>
              <w:t xml:space="preserve"> wynikających z Porozumienia – 40% liczby punktów</w:t>
            </w:r>
          </w:p>
          <w:p w:rsidR="00F51300" w:rsidRPr="00F51300" w:rsidRDefault="00F51300" w:rsidP="00F51300">
            <w:pPr>
              <w:spacing w:after="0"/>
              <w:jc w:val="both"/>
            </w:pPr>
            <w:r w:rsidRPr="00F51300">
              <w:t>Weryfikowany będzie poziom wpływu wskaźników zawartych w projekcie na realizacje wartości docelowych wskaźników Strategii ZIT wynikających z Porozumienia .</w:t>
            </w:r>
          </w:p>
          <w:p w:rsidR="00F51300" w:rsidRPr="00F51300" w:rsidRDefault="00F51300" w:rsidP="00F51300">
            <w:pPr>
              <w:spacing w:after="0"/>
              <w:jc w:val="both"/>
            </w:pPr>
          </w:p>
          <w:p w:rsidR="00F51300" w:rsidRPr="00F51300" w:rsidRDefault="00F51300" w:rsidP="00F51300">
            <w:pPr>
              <w:spacing w:after="0"/>
              <w:jc w:val="both"/>
            </w:pPr>
            <w:r w:rsidRPr="00F51300">
              <w:t>Ilość możliwych punktów: 0-18,4 punktów.</w:t>
            </w:r>
          </w:p>
          <w:p w:rsidR="00F51300" w:rsidRPr="00F51300" w:rsidRDefault="00F51300" w:rsidP="00F51300">
            <w:pPr>
              <w:spacing w:after="0"/>
              <w:jc w:val="both"/>
            </w:pPr>
          </w:p>
          <w:p w:rsidR="00F51300" w:rsidRPr="00F51300" w:rsidRDefault="00F51300" w:rsidP="00F51300">
            <w:pPr>
              <w:spacing w:after="0"/>
              <w:jc w:val="both"/>
            </w:pPr>
            <w:r w:rsidRPr="00F51300">
              <w:t>Wskaźnik nr 1-- waga wskaźnika 60%, tj.11 pkt</w:t>
            </w:r>
          </w:p>
          <w:p w:rsidR="00F51300" w:rsidRPr="00F51300" w:rsidRDefault="00F51300" w:rsidP="00F51300">
            <w:pPr>
              <w:spacing w:after="0"/>
              <w:jc w:val="both"/>
            </w:pPr>
            <w:r w:rsidRPr="00F51300">
              <w:t xml:space="preserve">Inwestycje produkcyjne: Liczba przedsiębiorstw otrzymujących wsparcie , w tym </w:t>
            </w:r>
          </w:p>
          <w:p w:rsidR="00F51300" w:rsidRPr="00F51300" w:rsidRDefault="00F51300" w:rsidP="00F51300">
            <w:pPr>
              <w:spacing w:after="0"/>
              <w:jc w:val="both"/>
            </w:pPr>
            <w:r w:rsidRPr="00F51300">
              <w:t xml:space="preserve">1a.Liczba przedsiębiorstw otrzymujących dotacje </w:t>
            </w:r>
          </w:p>
          <w:p w:rsidR="00F51300" w:rsidRPr="00F51300" w:rsidRDefault="00F51300" w:rsidP="00F51300">
            <w:pPr>
              <w:spacing w:after="0"/>
              <w:jc w:val="both"/>
            </w:pPr>
          </w:p>
          <w:p w:rsidR="00F51300" w:rsidRPr="00F51300" w:rsidRDefault="00F51300" w:rsidP="00F51300">
            <w:pPr>
              <w:spacing w:after="0"/>
              <w:jc w:val="both"/>
              <w:rPr>
                <w:rFonts w:eastAsia="Times New Roman" w:cs="Tahoma"/>
                <w:b/>
                <w:kern w:val="1"/>
              </w:rPr>
            </w:pPr>
            <w:r w:rsidRPr="00F51300">
              <w:rPr>
                <w:rFonts w:eastAsia="Times New Roman" w:cs="Tahoma"/>
                <w:b/>
                <w:kern w:val="1"/>
              </w:rPr>
              <w:t>25% maksymalnej oceny (niski wpływ):      1 przedsiębiorstwo -2,75 pkt</w:t>
            </w:r>
          </w:p>
          <w:p w:rsidR="00F51300" w:rsidRPr="00F51300" w:rsidRDefault="00F51300" w:rsidP="00F51300">
            <w:pPr>
              <w:spacing w:after="0"/>
              <w:jc w:val="both"/>
              <w:rPr>
                <w:rFonts w:eastAsia="Times New Roman" w:cs="Tahoma"/>
                <w:b/>
                <w:kern w:val="1"/>
              </w:rPr>
            </w:pPr>
            <w:r w:rsidRPr="00F51300">
              <w:rPr>
                <w:rFonts w:eastAsia="Times New Roman" w:cs="Tahoma"/>
                <w:b/>
                <w:kern w:val="1"/>
              </w:rPr>
              <w:t>50% maksymalnej oceny (średni wpływ):   2 przedsiębiorstwa -5,5pkt</w:t>
            </w:r>
          </w:p>
          <w:p w:rsidR="00F51300" w:rsidRPr="00F51300" w:rsidRDefault="00F51300" w:rsidP="00F51300">
            <w:pPr>
              <w:spacing w:after="0"/>
              <w:jc w:val="both"/>
              <w:rPr>
                <w:rFonts w:eastAsia="Times New Roman" w:cs="Tahoma"/>
                <w:b/>
                <w:kern w:val="1"/>
              </w:rPr>
            </w:pPr>
            <w:r w:rsidRPr="00F51300">
              <w:rPr>
                <w:rFonts w:eastAsia="Times New Roman" w:cs="Tahoma"/>
                <w:b/>
                <w:kern w:val="1"/>
              </w:rPr>
              <w:lastRenderedPageBreak/>
              <w:t>100% maksymalnej oceny (wysoki wpływ): 3 przedsiębiorstwa lub powyżej -11 pkt</w:t>
            </w:r>
          </w:p>
          <w:p w:rsidR="00F51300" w:rsidRPr="00F51300" w:rsidRDefault="00F51300" w:rsidP="00F51300">
            <w:pPr>
              <w:spacing w:after="0"/>
              <w:jc w:val="both"/>
            </w:pPr>
          </w:p>
          <w:p w:rsidR="00F51300" w:rsidRPr="00F51300" w:rsidRDefault="00F51300" w:rsidP="00F51300">
            <w:pPr>
              <w:spacing w:after="0"/>
              <w:jc w:val="both"/>
            </w:pPr>
            <w:r w:rsidRPr="00F51300">
              <w:t xml:space="preserve">Wskaźnik nr 2 </w:t>
            </w:r>
            <w:r w:rsidRPr="00F51300">
              <w:softHyphen/>
              <w:t>– waga wskaźnika 40%, tj. 7,4 pkt</w:t>
            </w:r>
          </w:p>
          <w:p w:rsidR="00F51300" w:rsidRPr="00F51300" w:rsidRDefault="00F51300" w:rsidP="00F51300">
            <w:pPr>
              <w:spacing w:after="0"/>
              <w:jc w:val="both"/>
            </w:pPr>
            <w:r w:rsidRPr="00F51300">
              <w:t xml:space="preserve"> Badania i innowacje: Liczba przedsiębiorstw współpracujących z ośrodkami badawczymi</w:t>
            </w:r>
          </w:p>
          <w:p w:rsidR="00F51300" w:rsidRPr="00F51300" w:rsidRDefault="00F51300" w:rsidP="00F51300">
            <w:pPr>
              <w:spacing w:after="0"/>
              <w:jc w:val="both"/>
            </w:pPr>
            <w:r w:rsidRPr="00F51300">
              <w:t>Jeśli zakres przedmiotowy projektu zakłada współpracę przedsiębiorcy (Wnioskodawcy) z ośrodkami badawczymi Wnioskodawca otrzymuje  7,4 punktów. W przypadku gdy projekt nie zakłada takiej współpracy punktacja wynosi 0.</w:t>
            </w:r>
          </w:p>
          <w:p w:rsidR="00F51300" w:rsidRPr="00F51300" w:rsidRDefault="00F51300" w:rsidP="00F51300">
            <w:pPr>
              <w:spacing w:after="0"/>
              <w:jc w:val="both"/>
            </w:pPr>
            <w:r w:rsidRPr="00F51300">
              <w:t>Jako ośrodki badawcze należy wskazywać jednostki naukowe w rozumieniu ustawy o zasadach finansowania nauki.</w:t>
            </w:r>
          </w:p>
          <w:p w:rsidR="00F51300" w:rsidRPr="00F51300" w:rsidRDefault="00F51300" w:rsidP="00F51300">
            <w:pPr>
              <w:spacing w:after="0"/>
              <w:jc w:val="both"/>
            </w:pPr>
          </w:p>
          <w:p w:rsidR="00F51300" w:rsidRPr="00F51300" w:rsidRDefault="00F51300" w:rsidP="00F51300">
            <w:pPr>
              <w:spacing w:after="0"/>
              <w:jc w:val="both"/>
            </w:pPr>
            <w:r w:rsidRPr="00F51300">
              <w:t xml:space="preserve">Ponadto ZIT </w:t>
            </w:r>
            <w:proofErr w:type="spellStart"/>
            <w:r w:rsidRPr="00F51300">
              <w:t>WrOF</w:t>
            </w:r>
            <w:proofErr w:type="spellEnd"/>
            <w:r w:rsidRPr="00F51300">
              <w:t xml:space="preserve"> będzie monitorował wskaźnik:</w:t>
            </w:r>
          </w:p>
          <w:p w:rsidR="00F51300" w:rsidRPr="00F51300" w:rsidRDefault="00F51300" w:rsidP="00F51300">
            <w:pPr>
              <w:spacing w:after="0"/>
              <w:jc w:val="both"/>
              <w:rPr>
                <w:i/>
                <w:iCs/>
              </w:rPr>
            </w:pPr>
            <w:r w:rsidRPr="00F51300">
              <w:rPr>
                <w:i/>
                <w:iCs/>
              </w:rPr>
              <w:t xml:space="preserve"> Inwestycje produkcyjne: Inwestycje prywatne uzupełniające wsparcie publiczne dla przedsiębiorstw (dotacje) (CI 6) </w:t>
            </w:r>
          </w:p>
          <w:p w:rsidR="00F51300" w:rsidRPr="00F51300" w:rsidRDefault="00F51300" w:rsidP="00F51300">
            <w:pPr>
              <w:spacing w:after="0"/>
              <w:jc w:val="both"/>
            </w:pPr>
            <w:r w:rsidRPr="00F51300">
              <w:t>zgodnie z Porozumieniem , o którym mowa powyżej.</w:t>
            </w:r>
          </w:p>
          <w:p w:rsidR="00F51300" w:rsidRPr="00F51300" w:rsidRDefault="00F51300" w:rsidP="00F51300">
            <w:pPr>
              <w:spacing w:after="0"/>
              <w:jc w:val="both"/>
            </w:pPr>
          </w:p>
          <w:p w:rsidR="00F51300" w:rsidRPr="00F51300" w:rsidRDefault="00F51300" w:rsidP="00F51300">
            <w:pPr>
              <w:numPr>
                <w:ilvl w:val="0"/>
                <w:numId w:val="36"/>
              </w:numPr>
              <w:spacing w:after="0"/>
              <w:jc w:val="both"/>
              <w:rPr>
                <w:b/>
                <w:bCs/>
              </w:rPr>
            </w:pPr>
            <w:r w:rsidRPr="00F51300">
              <w:rPr>
                <w:b/>
                <w:bCs/>
              </w:rPr>
              <w:t>Komplementarny charakter projektu – 10% liczby punktów</w:t>
            </w:r>
          </w:p>
          <w:p w:rsidR="00F51300" w:rsidRPr="00F51300" w:rsidRDefault="00F51300" w:rsidP="00F51300">
            <w:pPr>
              <w:spacing w:after="0"/>
              <w:jc w:val="both"/>
            </w:pPr>
            <w:r w:rsidRPr="00F51300">
              <w:t>W ramach tego kryterium będzie weryfikowane czy istnieją projekty powiązane ze zgłoszonym projektem , które zostały zrealizowane, bądź są w trakcie realizacji, bądź zostały zgłoszone w ramach tego samego naboru. 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F51300" w:rsidRPr="00F51300" w:rsidRDefault="00F51300" w:rsidP="00F51300">
            <w:pPr>
              <w:spacing w:after="0"/>
              <w:jc w:val="both"/>
            </w:pPr>
          </w:p>
          <w:p w:rsidR="00F51300" w:rsidRPr="00F51300" w:rsidRDefault="00F51300" w:rsidP="00F51300">
            <w:pPr>
              <w:spacing w:after="0"/>
              <w:jc w:val="both"/>
            </w:pPr>
            <w:r w:rsidRPr="00F51300">
              <w:t>Ilość możliwych punktów: 0-4,6 punktów.</w:t>
            </w:r>
          </w:p>
          <w:p w:rsidR="00F51300" w:rsidRPr="00F51300" w:rsidRDefault="00F51300" w:rsidP="00F51300">
            <w:pPr>
              <w:spacing w:after="0"/>
              <w:jc w:val="both"/>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008"/>
            </w:tblGrid>
            <w:tr w:rsidR="00F51300" w:rsidRPr="00F51300" w:rsidTr="00564D05">
              <w:trPr>
                <w:trHeight w:val="425"/>
              </w:trPr>
              <w:tc>
                <w:tcPr>
                  <w:tcW w:w="796"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rPr>
                      <w:b/>
                      <w:bCs/>
                    </w:rPr>
                    <w:t>ilość  pkt</w:t>
                  </w:r>
                </w:p>
              </w:tc>
              <w:tc>
                <w:tcPr>
                  <w:tcW w:w="4204"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p>
              </w:tc>
            </w:tr>
            <w:tr w:rsidR="00F51300" w:rsidRPr="00F51300" w:rsidTr="00564D05">
              <w:trPr>
                <w:trHeight w:val="365"/>
              </w:trPr>
              <w:tc>
                <w:tcPr>
                  <w:tcW w:w="796"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0</w:t>
                  </w:r>
                </w:p>
              </w:tc>
              <w:tc>
                <w:tcPr>
                  <w:tcW w:w="4204"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Brak  komplementarności</w:t>
                  </w:r>
                </w:p>
              </w:tc>
            </w:tr>
            <w:tr w:rsidR="00F51300" w:rsidRPr="00F51300" w:rsidTr="00564D05">
              <w:trPr>
                <w:trHeight w:val="527"/>
              </w:trPr>
              <w:tc>
                <w:tcPr>
                  <w:tcW w:w="796"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1,15</w:t>
                  </w:r>
                </w:p>
              </w:tc>
              <w:tc>
                <w:tcPr>
                  <w:tcW w:w="4204"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Projekt komplementarny z co najmniej 1 projektem</w:t>
                  </w:r>
                </w:p>
              </w:tc>
            </w:tr>
            <w:tr w:rsidR="00F51300" w:rsidRPr="00F51300" w:rsidTr="00564D05">
              <w:trPr>
                <w:trHeight w:val="700"/>
              </w:trPr>
              <w:tc>
                <w:tcPr>
                  <w:tcW w:w="796"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2,3</w:t>
                  </w:r>
                </w:p>
              </w:tc>
              <w:tc>
                <w:tcPr>
                  <w:tcW w:w="4204"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Projekt komplementarny z co najmniej 3 projektami, w tym minimum 1 w ramach naboru</w:t>
                  </w:r>
                </w:p>
              </w:tc>
            </w:tr>
            <w:tr w:rsidR="00F51300" w:rsidRPr="00F51300" w:rsidTr="00564D05">
              <w:trPr>
                <w:trHeight w:val="720"/>
              </w:trPr>
              <w:tc>
                <w:tcPr>
                  <w:tcW w:w="796"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4,6</w:t>
                  </w:r>
                </w:p>
              </w:tc>
              <w:tc>
                <w:tcPr>
                  <w:tcW w:w="4204" w:type="pct"/>
                  <w:tcBorders>
                    <w:top w:val="single" w:sz="4" w:space="0" w:color="auto"/>
                    <w:left w:val="single" w:sz="4" w:space="0" w:color="auto"/>
                    <w:bottom w:val="single" w:sz="4" w:space="0" w:color="auto"/>
                    <w:right w:val="single" w:sz="4" w:space="0" w:color="auto"/>
                  </w:tcBorders>
                  <w:vAlign w:val="center"/>
                </w:tcPr>
                <w:p w:rsidR="00F51300" w:rsidRPr="00F51300" w:rsidRDefault="00F51300" w:rsidP="00F51300">
                  <w:pPr>
                    <w:spacing w:after="0"/>
                    <w:jc w:val="both"/>
                  </w:pPr>
                  <w:r w:rsidRPr="00F51300">
                    <w:t>Projekt komplementarny z co najmniej 5 projektami, w tym minimum 3 w ramach naboru</w:t>
                  </w:r>
                </w:p>
              </w:tc>
            </w:tr>
          </w:tbl>
          <w:p w:rsidR="00F51300" w:rsidRPr="00F51300" w:rsidRDefault="00F51300" w:rsidP="00F51300">
            <w:pPr>
              <w:spacing w:after="0"/>
              <w:jc w:val="both"/>
            </w:pPr>
          </w:p>
          <w:p w:rsidR="00F51300" w:rsidRPr="00F51300" w:rsidRDefault="00F51300" w:rsidP="00F51300">
            <w:pPr>
              <w:spacing w:after="0"/>
              <w:jc w:val="both"/>
            </w:pPr>
            <w:r w:rsidRPr="00F51300">
              <w:t xml:space="preserve">Po zakończeniu oceny Kryterium oceny stopnia zgodności projektu ze Strategią ZIT </w:t>
            </w:r>
            <w:proofErr w:type="spellStart"/>
            <w:r w:rsidRPr="00F51300">
              <w:t>WrOF</w:t>
            </w:r>
            <w:proofErr w:type="spellEnd"/>
            <w:r w:rsidRPr="00F51300">
              <w:t xml:space="preserve">, na podstawie liczby punktów przyznanych przez KOP poszczególnym projektom, zostanie sporządzona lista rankingowa. </w:t>
            </w:r>
          </w:p>
          <w:p w:rsidR="00F51300" w:rsidRPr="00F51300" w:rsidRDefault="00F51300" w:rsidP="00F51300">
            <w:pPr>
              <w:spacing w:after="0"/>
              <w:jc w:val="both"/>
            </w:pPr>
            <w:r w:rsidRPr="00F51300">
              <w:t xml:space="preserve">Do dalszej oceny zakwalifikowane zostaną projekty, które uzyskają nie mniej niż 15% pkt (tj. 6,9 pkt) na ocenie stopnia zgodności projektu ze Strategią ZIT </w:t>
            </w:r>
            <w:proofErr w:type="spellStart"/>
            <w:r w:rsidRPr="00F51300">
              <w:t>WrOF</w:t>
            </w:r>
            <w:proofErr w:type="spellEnd"/>
            <w:r w:rsidRPr="00F51300">
              <w:t xml:space="preserve">. </w:t>
            </w:r>
          </w:p>
          <w:p w:rsidR="00F51300" w:rsidRPr="00F51300" w:rsidRDefault="00F51300" w:rsidP="00F51300">
            <w:pPr>
              <w:spacing w:after="0"/>
              <w:jc w:val="both"/>
            </w:pPr>
            <w:r w:rsidRPr="00F51300">
              <w:lastRenderedPageBreak/>
              <w:t>Dodatkowo w przypadku Europejskiego Funduszu Rozwoju Regionalnego do dalszej oceny zakwalifikowane zostaną projekty, których łączna wartość wnioskowanej dotacji nie przekroczy 200% środków przewidzianych na konkurs.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wynikających z Porozumienia”.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F51300" w:rsidRPr="00F51300" w:rsidRDefault="00F51300" w:rsidP="00F51300">
            <w:pPr>
              <w:spacing w:after="0"/>
              <w:jc w:val="both"/>
            </w:pPr>
            <w:r w:rsidRPr="00F51300">
              <w:t xml:space="preserve"> -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F51300" w:rsidRPr="00F51300" w:rsidRDefault="00F51300" w:rsidP="00F51300">
            <w:pPr>
              <w:spacing w:after="0"/>
              <w:jc w:val="both"/>
            </w:pPr>
            <w:r w:rsidRPr="00F51300">
              <w:t xml:space="preserve"> -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p w:rsidR="00F51300" w:rsidRPr="00F51300" w:rsidRDefault="00F51300" w:rsidP="00F51300">
            <w:pPr>
              <w:spacing w:after="0"/>
              <w:jc w:val="both"/>
            </w:pPr>
            <w:r w:rsidRPr="00F51300">
              <w:br w:type="page"/>
            </w:r>
          </w:p>
          <w:p w:rsidR="00F51300" w:rsidRPr="00F51300" w:rsidRDefault="00F51300" w:rsidP="00F51300">
            <w:pPr>
              <w:spacing w:after="0"/>
              <w:jc w:val="both"/>
            </w:pPr>
            <w:r w:rsidRPr="00F51300">
              <w:t xml:space="preserve">W trakcie oceny ZIT </w:t>
            </w:r>
            <w:proofErr w:type="spellStart"/>
            <w:r w:rsidRPr="00F51300">
              <w:t>WrOF</w:t>
            </w:r>
            <w:proofErr w:type="spellEnd"/>
            <w:r w:rsidRPr="00F51300">
              <w:t xml:space="preserve"> może wystąpić do Wnioskodawcy o złożenie wyjaśnień w sprawie projektu, które są niezbędne do przeprowadzenia oceny pod kątem zgodności ze Strategią ZIT </w:t>
            </w:r>
            <w:proofErr w:type="spellStart"/>
            <w:r w:rsidRPr="00F51300">
              <w:t>WrOF</w:t>
            </w:r>
            <w:proofErr w:type="spellEnd"/>
            <w:r w:rsidRPr="00F51300">
              <w:t>. Wnioskodawca nie może uzupełniać wniosku o dodatkowe informacje/ dane, a jedynie wyjaśniać zapisy zamieszczone we wniosku o dofinansowanie.</w:t>
            </w:r>
          </w:p>
          <w:p w:rsidR="00F51300" w:rsidRPr="00F51300" w:rsidRDefault="00F51300" w:rsidP="00F51300">
            <w:pPr>
              <w:spacing w:after="0"/>
              <w:jc w:val="both"/>
            </w:pPr>
            <w:r w:rsidRPr="00F51300">
              <w:t xml:space="preserve">W przypadku niespełnienia któregokolwiek z kryteriów kluczowych, Wnioskodawca nie ma możliwości poprawy projektu, a projekt jest negatywnie oceniany. Pismo informujące Wnioskodawcę o negatywnej ocenie projektu zostanie wysłane po zatwierdzeniu wyników oceny zgodności ze Strategią ZIT </w:t>
            </w:r>
            <w:proofErr w:type="spellStart"/>
            <w:r w:rsidRPr="00F51300">
              <w:t>WrOF</w:t>
            </w:r>
            <w:proofErr w:type="spellEnd"/>
            <w:r w:rsidRPr="00F51300">
              <w:t xml:space="preserve"> wszystkich wniosków  w  konkursie. W piśmie podaje się informację o zakończeniu oceny zgodności ze Strategią ZIT </w:t>
            </w:r>
            <w:proofErr w:type="spellStart"/>
            <w:r w:rsidRPr="00F51300">
              <w:t>WrOF</w:t>
            </w:r>
            <w:proofErr w:type="spellEnd"/>
            <w:r w:rsidRPr="00F51300">
              <w:t xml:space="preserve"> i jej wyniku wraz z uzasadnieniem oceny i podaniem informacji o niespełnieniu ww. kryteriów wyboru projektów. Ww. informacja zawiera dodatkowo pouczenie o możliwości wniesienia środka odwoławczego do właściwej instytucji.</w:t>
            </w:r>
          </w:p>
          <w:p w:rsidR="00F51300" w:rsidRPr="00F51300" w:rsidRDefault="00F51300" w:rsidP="00F51300">
            <w:pPr>
              <w:spacing w:after="0"/>
              <w:jc w:val="both"/>
            </w:pPr>
          </w:p>
          <w:p w:rsidR="00F51300" w:rsidRPr="00F51300" w:rsidRDefault="00F51300" w:rsidP="00F51300">
            <w:pPr>
              <w:spacing w:after="0"/>
              <w:jc w:val="both"/>
            </w:pPr>
          </w:p>
          <w:p w:rsidR="00F51300" w:rsidRPr="00F51300" w:rsidRDefault="00F51300" w:rsidP="00F51300">
            <w:pPr>
              <w:spacing w:after="0"/>
              <w:jc w:val="both"/>
            </w:pPr>
            <w:r w:rsidRPr="00F51300">
              <w:t xml:space="preserve">DIP/ZIT </w:t>
            </w:r>
            <w:proofErr w:type="spellStart"/>
            <w:r w:rsidRPr="00F51300">
              <w:t>WrOF</w:t>
            </w:r>
            <w:proofErr w:type="spellEnd"/>
            <w:r w:rsidRPr="00F51300">
              <w:t xml:space="preserve"> zamieszczają na swoich stronach internetowych Listę wniosków o dofinansowanie po ocenie zgodności ze Strategią ZIT </w:t>
            </w:r>
            <w:proofErr w:type="spellStart"/>
            <w:r w:rsidRPr="00F51300">
              <w:t>WrOF</w:t>
            </w:r>
            <w:proofErr w:type="spellEnd"/>
            <w:r w:rsidRPr="00F51300">
              <w:t xml:space="preserve"> zakwalifikowanych </w:t>
            </w:r>
            <w:r w:rsidRPr="00F51300">
              <w:lastRenderedPageBreak/>
              <w:t xml:space="preserve">do kolejnego etapu oceny (w ramach oceny zgodności projektu ze Strategią ZIT </w:t>
            </w:r>
            <w:proofErr w:type="spellStart"/>
            <w:r w:rsidRPr="00F51300">
              <w:t>WrOF</w:t>
            </w:r>
            <w:proofErr w:type="spellEnd"/>
            <w:r w:rsidRPr="00F51300">
              <w:t>).</w:t>
            </w:r>
          </w:p>
          <w:p w:rsidR="00F51300" w:rsidRPr="00F51300" w:rsidRDefault="00F51300" w:rsidP="00F51300">
            <w:pPr>
              <w:spacing w:after="0"/>
              <w:jc w:val="both"/>
            </w:pPr>
            <w:r w:rsidRPr="00F51300">
              <w:t xml:space="preserve">ZIT </w:t>
            </w:r>
            <w:proofErr w:type="spellStart"/>
            <w:r w:rsidRPr="00F51300">
              <w:t>WrOF</w:t>
            </w:r>
            <w:proofErr w:type="spellEnd"/>
            <w:r w:rsidRPr="00F51300">
              <w:t xml:space="preserve"> informuje pisemnie Wnioskodawcę o negatywnym wyniku oceny zgodności projektu ze Strategią ZIT </w:t>
            </w:r>
            <w:proofErr w:type="spellStart"/>
            <w:r w:rsidRPr="00F51300">
              <w:t>WrOF</w:t>
            </w:r>
            <w:proofErr w:type="spellEnd"/>
            <w:r w:rsidRPr="00F51300">
              <w:t>.</w:t>
            </w:r>
          </w:p>
          <w:p w:rsidR="00F51300" w:rsidRPr="00F51300" w:rsidRDefault="00F51300" w:rsidP="00F51300">
            <w:pPr>
              <w:spacing w:after="0"/>
              <w:jc w:val="both"/>
            </w:pPr>
          </w:p>
          <w:p w:rsidR="006522C3" w:rsidRPr="00234045" w:rsidRDefault="009253FE" w:rsidP="004D46AC">
            <w:pPr>
              <w:spacing w:before="120" w:after="120" w:line="240" w:lineRule="auto"/>
              <w:jc w:val="both"/>
              <w:rPr>
                <w:bCs/>
                <w:iCs/>
              </w:rPr>
            </w:pPr>
            <w:r w:rsidRPr="00234045">
              <w:rPr>
                <w:b/>
                <w:iCs/>
              </w:rPr>
              <w:t>3.O</w:t>
            </w:r>
            <w:r w:rsidR="005D75D6" w:rsidRPr="00234045">
              <w:rPr>
                <w:b/>
                <w:iCs/>
              </w:rPr>
              <w:t>cena formalna (obligatoryjna</w:t>
            </w:r>
            <w:r w:rsidR="005D75D6" w:rsidRPr="00234045">
              <w:rPr>
                <w:iCs/>
              </w:rPr>
              <w:t xml:space="preserve">)- jest przeprowadzana w terminie do </w:t>
            </w:r>
            <w:r w:rsidR="005D75D6" w:rsidRPr="00234045">
              <w:rPr>
                <w:b/>
                <w:iCs/>
              </w:rPr>
              <w:t>45</w:t>
            </w:r>
            <w:r w:rsidR="005D75D6" w:rsidRPr="00234045">
              <w:rPr>
                <w:b/>
              </w:rPr>
              <w:t xml:space="preserve"> dni</w:t>
            </w:r>
            <w:r w:rsidR="00BE6D48">
              <w:rPr>
                <w:b/>
              </w:rPr>
              <w:t xml:space="preserve"> </w:t>
            </w:r>
            <w:r w:rsidR="00EF46E7" w:rsidRPr="00234045">
              <w:rPr>
                <w:b/>
                <w:iCs/>
              </w:rPr>
              <w:t>kalendarzowym</w:t>
            </w:r>
            <w:r w:rsidR="001B5D9C">
              <w:rPr>
                <w:b/>
                <w:iCs/>
              </w:rPr>
              <w:t xml:space="preserve"> </w:t>
            </w:r>
            <w:r w:rsidR="005D75D6" w:rsidRPr="00234045">
              <w:rPr>
                <w:iCs/>
              </w:rPr>
              <w:t xml:space="preserve">od dnia zakończenia oceny </w:t>
            </w:r>
            <w:r w:rsidR="005D75D6" w:rsidRPr="00234045">
              <w:rPr>
                <w:rFonts w:cs="Times New Roman"/>
                <w:lang w:eastAsia="ar-SA"/>
              </w:rPr>
              <w:t>spełnienia przez projekt kryteriów dotyczących jego zgodności ze Strategią ZIT WROF</w:t>
            </w:r>
            <w:r w:rsidR="00470A4A" w:rsidRPr="00234045">
              <w:rPr>
                <w:iCs/>
              </w:rPr>
              <w:t>.</w:t>
            </w:r>
            <w:r w:rsidR="001B5D9C">
              <w:rPr>
                <w:iCs/>
              </w:rPr>
              <w:t xml:space="preserve"> </w:t>
            </w:r>
            <w:r w:rsidR="005D75D6" w:rsidRPr="00234045">
              <w:rPr>
                <w:bCs/>
                <w:iCs/>
              </w:rPr>
              <w:t xml:space="preserve">Ocena  formalna  </w:t>
            </w:r>
            <w:r w:rsidR="006522C3" w:rsidRPr="00234045">
              <w:rPr>
                <w:bCs/>
                <w:iCs/>
              </w:rPr>
              <w:t>dokonywana jest w oparciu o „</w:t>
            </w:r>
            <w:r w:rsidR="006522C3" w:rsidRPr="00234045">
              <w:rPr>
                <w:bCs/>
                <w:i/>
                <w:iCs/>
              </w:rPr>
              <w:t>Kryteria wyboru projektów w ramach RPO WD 2014-2020”</w:t>
            </w:r>
            <w:r w:rsidR="006522C3" w:rsidRPr="00234045">
              <w:rPr>
                <w:bCs/>
                <w:iCs/>
              </w:rPr>
              <w:t>,</w:t>
            </w:r>
            <w:r w:rsidR="006522C3" w:rsidRPr="00234045">
              <w:rPr>
                <w:iCs/>
              </w:rPr>
              <w:t>zatwierdzone uchwałą nr 10/15 z dnia 28 sierpnia przez Komitet Monitorujący Regionalnego Programu Operacyjnego Województwa Dolnośląskiego. Kryteria dla Podziałania 1.2.2</w:t>
            </w:r>
            <w:r w:rsidR="00FB6FB5">
              <w:rPr>
                <w:iCs/>
              </w:rPr>
              <w:t xml:space="preserve"> </w:t>
            </w:r>
            <w:r w:rsidR="006522C3" w:rsidRPr="00234045">
              <w:rPr>
                <w:iCs/>
              </w:rPr>
              <w:t>A, Schemat 1.2 A zostały</w:t>
            </w:r>
            <w:r w:rsidR="006522C3" w:rsidRPr="00234045">
              <w:rPr>
                <w:bCs/>
                <w:iCs/>
              </w:rPr>
              <w:t xml:space="preserve"> wyodrębnione  i stanowią</w:t>
            </w:r>
            <w:r w:rsidR="005741E4" w:rsidRPr="00234045">
              <w:rPr>
                <w:bCs/>
                <w:iCs/>
              </w:rPr>
              <w:t xml:space="preserve"> załącznik nr 3 do niniejszego R</w:t>
            </w:r>
            <w:r w:rsidR="006522C3" w:rsidRPr="00234045">
              <w:rPr>
                <w:bCs/>
                <w:iCs/>
              </w:rPr>
              <w:t xml:space="preserve">egulaminu. </w:t>
            </w:r>
          </w:p>
          <w:p w:rsidR="006522C3" w:rsidRPr="00234045" w:rsidRDefault="006522C3" w:rsidP="004D46AC">
            <w:pPr>
              <w:spacing w:before="120" w:after="120" w:line="240" w:lineRule="auto"/>
              <w:jc w:val="both"/>
              <w:rPr>
                <w:bCs/>
                <w:iCs/>
              </w:rPr>
            </w:pPr>
          </w:p>
          <w:p w:rsidR="009D42AF" w:rsidRPr="00234045" w:rsidRDefault="009D42AF" w:rsidP="004D46AC">
            <w:pPr>
              <w:spacing w:before="120" w:after="120" w:line="240" w:lineRule="auto"/>
              <w:jc w:val="both"/>
              <w:rPr>
                <w:iCs/>
              </w:rPr>
            </w:pPr>
            <w:r w:rsidRPr="00234045">
              <w:rPr>
                <w:iCs/>
              </w:rPr>
              <w:t>W trakcie oceny formalnej DIP może wystąpić do Wnioskodawcy o złożenie wyjaśnień w sprawie projektu, które są niezbędne do przeprowadzenia oceny kryteriów formalnych wyboru projektu.</w:t>
            </w:r>
          </w:p>
          <w:p w:rsidR="009D42AF" w:rsidRPr="00234045" w:rsidRDefault="009A1B23" w:rsidP="004D46AC">
            <w:pPr>
              <w:spacing w:before="120" w:after="120" w:line="240" w:lineRule="auto"/>
              <w:jc w:val="both"/>
              <w:rPr>
                <w:iCs/>
              </w:rPr>
            </w:pPr>
            <w:r>
              <w:rPr>
                <w:iCs/>
              </w:rPr>
              <w:t>Weryfikacja</w:t>
            </w:r>
            <w:r w:rsidR="009D42AF" w:rsidRPr="00234045">
              <w:rPr>
                <w:iCs/>
              </w:rPr>
              <w:t> kryteriów odbywa się na podstawie oświadczeń Wnioskodawcy/Konsorcjantów lub zapisów wniosku o dofinansowanie wraz z załącznikami.</w:t>
            </w:r>
          </w:p>
          <w:p w:rsidR="00CA419F" w:rsidRPr="00234045" w:rsidRDefault="00CA419F" w:rsidP="004D46AC">
            <w:pPr>
              <w:spacing w:before="120" w:after="120" w:line="240" w:lineRule="auto"/>
              <w:jc w:val="both"/>
              <w:rPr>
                <w:iCs/>
              </w:rPr>
            </w:pPr>
            <w:r w:rsidRPr="00234045">
              <w:rPr>
                <w:iCs/>
              </w:rPr>
              <w:t xml:space="preserve">Projekty, które spełniły wszystkie kryteria formalne zostają ocenione pozytywnie oraz przekazywane są do oceny merytorycznej. W przypadku niespełnienia któregokolwiek z kryteriów formalnych kluczowych, Wnioskodawca nie ma możliwości poprawy projektu, a projekt jest negatywnie oceniany. </w:t>
            </w:r>
            <w:r w:rsidRPr="00234045">
              <w:t>Pismo informujące Wnioskodawcę o negatywnej ocenie projektu zostanie wysłane po zatwierdzeniu wyników oceny formalnej wszystkich wniosków  w  konkursie.</w:t>
            </w:r>
            <w:r w:rsidR="001B5D9C">
              <w:t xml:space="preserve"> </w:t>
            </w:r>
            <w:r w:rsidRPr="00234045">
              <w:t>W piśmie podaje się informację</w:t>
            </w:r>
            <w:r w:rsidR="001B5D9C">
              <w:t xml:space="preserve"> </w:t>
            </w:r>
            <w:r w:rsidRPr="00234045">
              <w:rPr>
                <w:bCs/>
                <w:iCs/>
              </w:rPr>
              <w:t>o zakończeniu oceny formalnej projektu i jej wyniku wraz z uzasadnieniem oceny i podaniem informacji o spełnieniu albo niespełnieniu kryteriów formalnych wyboru projektów. Ww. informacja zawiera dodatkowo pouczenie o możliwości wniesienia środka odwoławczego do właściwej instytucji.</w:t>
            </w:r>
          </w:p>
          <w:p w:rsidR="00CA419F" w:rsidRPr="00234045" w:rsidRDefault="00CA419F" w:rsidP="004D46AC">
            <w:pPr>
              <w:autoSpaceDE w:val="0"/>
              <w:autoSpaceDN w:val="0"/>
              <w:adjustRightInd w:val="0"/>
              <w:spacing w:before="120" w:after="120" w:line="240" w:lineRule="auto"/>
              <w:jc w:val="both"/>
              <w:rPr>
                <w:iCs/>
              </w:rPr>
            </w:pPr>
            <w:r w:rsidRPr="00234045">
              <w:t>Po zatwierdzeniu wyników oceny formalnej wszystkich projektów w  konkursie</w:t>
            </w:r>
            <w:r w:rsidR="001B5D9C">
              <w:t xml:space="preserve"> </w:t>
            </w:r>
            <w:r w:rsidRPr="00234045">
              <w:t>i zatwierdzeniu listy projektów (skierowanych do oceny merytorycznej)</w:t>
            </w:r>
            <w:r w:rsidRPr="00234045">
              <w:rPr>
                <w:bCs/>
                <w:iCs/>
              </w:rPr>
              <w:t>DIP</w:t>
            </w:r>
            <w:r w:rsidR="006522C3" w:rsidRPr="00234045">
              <w:rPr>
                <w:bCs/>
                <w:iCs/>
              </w:rPr>
              <w:t xml:space="preserve">/ZIT </w:t>
            </w:r>
            <w:proofErr w:type="spellStart"/>
            <w:r w:rsidR="006522C3" w:rsidRPr="00234045">
              <w:rPr>
                <w:bCs/>
                <w:iCs/>
              </w:rPr>
              <w:t>WrOF</w:t>
            </w:r>
            <w:proofErr w:type="spellEnd"/>
            <w:r w:rsidRPr="00234045">
              <w:rPr>
                <w:bCs/>
                <w:iCs/>
              </w:rPr>
              <w:t xml:space="preserve"> zamieszcza</w:t>
            </w:r>
            <w:r w:rsidR="000A7555" w:rsidRPr="00234045">
              <w:rPr>
                <w:bCs/>
                <w:iCs/>
              </w:rPr>
              <w:t>ją</w:t>
            </w:r>
            <w:r w:rsidRPr="00234045">
              <w:rPr>
                <w:bCs/>
                <w:iCs/>
              </w:rPr>
              <w:t xml:space="preserve"> listę na </w:t>
            </w:r>
            <w:r w:rsidR="000A7555" w:rsidRPr="00234045">
              <w:rPr>
                <w:bCs/>
                <w:iCs/>
              </w:rPr>
              <w:t>swoich stronach internetowych</w:t>
            </w:r>
            <w:r w:rsidR="001B5D9C">
              <w:rPr>
                <w:bCs/>
                <w:iCs/>
              </w:rPr>
              <w:t xml:space="preserve"> </w:t>
            </w:r>
            <w:r w:rsidRPr="00234045">
              <w:rPr>
                <w:iCs/>
              </w:rPr>
              <w:t>oraz na portalu Funduszy Europejskich</w:t>
            </w:r>
            <w:r w:rsidR="00EE29D4" w:rsidRPr="00234045">
              <w:rPr>
                <w:iCs/>
              </w:rPr>
              <w:t>.</w:t>
            </w:r>
          </w:p>
          <w:p w:rsidR="00CA419F" w:rsidRPr="00234045" w:rsidRDefault="00CC54E5" w:rsidP="004D46AC">
            <w:pPr>
              <w:spacing w:before="120" w:after="120" w:line="240" w:lineRule="auto"/>
              <w:jc w:val="both"/>
              <w:rPr>
                <w:bCs/>
                <w:iCs/>
              </w:rPr>
            </w:pPr>
            <w:r w:rsidRPr="00234045">
              <w:rPr>
                <w:b/>
                <w:iCs/>
              </w:rPr>
              <w:t xml:space="preserve">4. </w:t>
            </w:r>
            <w:r w:rsidR="00CA419F" w:rsidRPr="00234045">
              <w:rPr>
                <w:b/>
                <w:iCs/>
              </w:rPr>
              <w:t>Ocena merytoryczna (obligatoryjna)</w:t>
            </w:r>
            <w:r w:rsidR="00CA419F" w:rsidRPr="00234045">
              <w:rPr>
                <w:iCs/>
              </w:rPr>
              <w:t xml:space="preserve"> – przeprowadzana jest w terminie do </w:t>
            </w:r>
            <w:r w:rsidR="00CA419F" w:rsidRPr="00234045">
              <w:rPr>
                <w:b/>
                <w:iCs/>
              </w:rPr>
              <w:t>55 dni kalendarzowych</w:t>
            </w:r>
            <w:r w:rsidR="001B5D9C">
              <w:rPr>
                <w:b/>
                <w:iCs/>
              </w:rPr>
              <w:t xml:space="preserve"> </w:t>
            </w:r>
            <w:r w:rsidR="00CA419F" w:rsidRPr="00234045">
              <w:rPr>
                <w:iCs/>
              </w:rPr>
              <w:t xml:space="preserve">od dnia zakończenia oceny formalnej wszystkich złożonych w danym naborze wniosków. </w:t>
            </w:r>
            <w:r w:rsidR="004D3CF6" w:rsidRPr="00234045">
              <w:rPr>
                <w:bCs/>
                <w:iCs/>
              </w:rPr>
              <w:t>Ocena merytoryczna</w:t>
            </w:r>
            <w:r w:rsidR="001B5D9C">
              <w:rPr>
                <w:bCs/>
                <w:iCs/>
              </w:rPr>
              <w:t xml:space="preserve"> </w:t>
            </w:r>
            <w:r w:rsidR="00FF2F00" w:rsidRPr="00234045">
              <w:rPr>
                <w:bCs/>
                <w:iCs/>
              </w:rPr>
              <w:t>dokonywana jest w oparciu o „</w:t>
            </w:r>
            <w:r w:rsidR="00FF2F00" w:rsidRPr="00234045">
              <w:rPr>
                <w:bCs/>
                <w:i/>
                <w:iCs/>
              </w:rPr>
              <w:t>Kryteria wyboru projektów w ramach RPO WD 2014-2020”</w:t>
            </w:r>
            <w:r w:rsidR="00FF2F00" w:rsidRPr="00234045">
              <w:rPr>
                <w:bCs/>
                <w:iCs/>
              </w:rPr>
              <w:t>,</w:t>
            </w:r>
            <w:r w:rsidR="00FF2F00" w:rsidRPr="00234045">
              <w:rPr>
                <w:iCs/>
              </w:rPr>
              <w:t>zatwierdzone uchwałą nr 10/15 z dnia 28 sierpnia przez Komitet Monitorujący Regionalnego Programu Operacyjnego Województwa Dolnośląskiego. Kryteria dla Podziałania 1.2.2</w:t>
            </w:r>
            <w:r w:rsidR="008B2FC1">
              <w:rPr>
                <w:iCs/>
              </w:rPr>
              <w:t xml:space="preserve"> </w:t>
            </w:r>
            <w:r w:rsidR="00FF2F00" w:rsidRPr="00234045">
              <w:rPr>
                <w:iCs/>
              </w:rPr>
              <w:t>A, Schemat 1.2 A zostały</w:t>
            </w:r>
            <w:r w:rsidR="00FF2F00" w:rsidRPr="00234045">
              <w:rPr>
                <w:bCs/>
                <w:iCs/>
              </w:rPr>
              <w:t xml:space="preserve"> wyodrębnione  i stanowią załącznik nr 3 do niniejszego Regulaminu.</w:t>
            </w:r>
          </w:p>
          <w:p w:rsidR="00CA419F" w:rsidRPr="00234045" w:rsidRDefault="00CA419F" w:rsidP="004D46AC">
            <w:pPr>
              <w:spacing w:before="120" w:after="120" w:line="240" w:lineRule="auto"/>
              <w:jc w:val="both"/>
              <w:rPr>
                <w:bCs/>
                <w:iCs/>
              </w:rPr>
            </w:pPr>
          </w:p>
          <w:p w:rsidR="005B2055" w:rsidRPr="00234045" w:rsidRDefault="005B2055" w:rsidP="004D46AC">
            <w:pPr>
              <w:spacing w:before="120" w:after="120" w:line="240" w:lineRule="auto"/>
              <w:jc w:val="both"/>
            </w:pPr>
            <w:r w:rsidRPr="00234045">
              <w:t>Maksymalna ilość punktów do zdobycia na tym etapie oceny to 46 punktów (50% ogólnej liczby punktów możliwych do uzyskania na wszystkich etapach oceny)</w:t>
            </w:r>
          </w:p>
          <w:p w:rsidR="005B2055" w:rsidRPr="00234045" w:rsidRDefault="005B2055" w:rsidP="004D46AC">
            <w:pPr>
              <w:spacing w:before="120" w:after="120" w:line="240" w:lineRule="auto"/>
              <w:jc w:val="both"/>
              <w:rPr>
                <w:bCs/>
                <w:iCs/>
              </w:rPr>
            </w:pPr>
          </w:p>
          <w:p w:rsidR="00CA419F" w:rsidRPr="00234045" w:rsidRDefault="00CA419F" w:rsidP="004D46AC">
            <w:pPr>
              <w:spacing w:before="120" w:after="120" w:line="240" w:lineRule="auto"/>
              <w:jc w:val="both"/>
              <w:rPr>
                <w:iCs/>
              </w:rPr>
            </w:pPr>
            <w:r w:rsidRPr="00234045">
              <w:rPr>
                <w:iCs/>
              </w:rPr>
              <w:t xml:space="preserve">Ocenę merytoryczną przeprowadzają </w:t>
            </w:r>
            <w:r w:rsidRPr="00234045">
              <w:rPr>
                <w:rFonts w:cs="Arial"/>
              </w:rPr>
              <w:t>eksperci zewnętrzni, o których mowa w art. 49 ustawy wdrożeniowej, a</w:t>
            </w:r>
            <w:r w:rsidR="001B5D9C">
              <w:rPr>
                <w:rFonts w:cs="Arial"/>
              </w:rPr>
              <w:t xml:space="preserve"> </w:t>
            </w:r>
            <w:r w:rsidRPr="00234045">
              <w:rPr>
                <w:rFonts w:cs="TimesNewRomanPS-BoldMT"/>
                <w:bCs/>
              </w:rPr>
              <w:t xml:space="preserve">także </w:t>
            </w:r>
            <w:r w:rsidRPr="00234045">
              <w:rPr>
                <w:rFonts w:cs="Arial"/>
              </w:rPr>
              <w:t xml:space="preserve">pracownicy </w:t>
            </w:r>
            <w:r w:rsidR="00B45CA4" w:rsidRPr="00234045">
              <w:rPr>
                <w:iCs/>
              </w:rPr>
              <w:t>DIP.</w:t>
            </w:r>
          </w:p>
          <w:p w:rsidR="00CA419F" w:rsidRPr="00234045" w:rsidRDefault="00CA419F" w:rsidP="004D46AC">
            <w:pPr>
              <w:spacing w:before="120" w:after="120" w:line="240" w:lineRule="auto"/>
              <w:jc w:val="both"/>
              <w:rPr>
                <w:iCs/>
              </w:rPr>
            </w:pPr>
            <w:r w:rsidRPr="00234045">
              <w:rPr>
                <w:iCs/>
              </w:rPr>
              <w:t>W trakcie oceny merytorycznej DIP może wystąpić do Wnioskodawcy o złożenie wyjaśnień lub dokumentów</w:t>
            </w:r>
            <w:r w:rsidRPr="00234045">
              <w:rPr>
                <w:rFonts w:cs="Arial"/>
              </w:rPr>
              <w:t xml:space="preserve"> w </w:t>
            </w:r>
            <w:r w:rsidRPr="00234045">
              <w:rPr>
                <w:iCs/>
              </w:rPr>
              <w:t xml:space="preserve">sprawie projektu, które są niezbędne do przeprowadzenia oceny kryteriów merytorycznych wyboru projektu. </w:t>
            </w:r>
            <w:r w:rsidRPr="00234045">
              <w:rPr>
                <w:rFonts w:cs="Arial"/>
              </w:rPr>
              <w:t>W</w:t>
            </w:r>
            <w:r w:rsidRPr="00234045">
              <w:t xml:space="preserve">nioskodawca nie może uzupełniać wniosku o dodatkowe informacje/ dane, a jedynie wyjaśniać zapisy zamieszczone we wniosku o dofinansowanie. </w:t>
            </w:r>
          </w:p>
          <w:p w:rsidR="00AB7631" w:rsidRPr="00234045" w:rsidRDefault="00AB7631" w:rsidP="004D46AC">
            <w:pPr>
              <w:spacing w:before="120" w:after="120" w:line="240" w:lineRule="auto"/>
              <w:jc w:val="both"/>
            </w:pPr>
            <w:r w:rsidRPr="00234045">
              <w:rPr>
                <w:iCs/>
              </w:rPr>
              <w:t xml:space="preserve">W skład kryteriów merytorycznych wyboru projektów wchodzą kryteria merytoryczne kluczowe oraz kryteria merytoryczne punktowe. Ocena merytoryczna </w:t>
            </w:r>
            <w:r w:rsidRPr="00234045">
              <w:t xml:space="preserve">obejmuje ocenę finansowo-ekonomiczną projektu, ocenę projektu pod kątem spełniania kryteriów merytorycznych ogólnych oraz ocenę projektu pod kątem spełniania kryteriów merytorycznych specyficznych. </w:t>
            </w:r>
            <w:r w:rsidRPr="00234045">
              <w:rPr>
                <w:iCs/>
              </w:rPr>
              <w:t>Weryfikacja kryteriów merytorycznych punktowych odbywa się na podstawie oświadczeń Wnioskodawcy</w:t>
            </w:r>
            <w:r w:rsidR="004E40CC" w:rsidRPr="00234045">
              <w:rPr>
                <w:iCs/>
              </w:rPr>
              <w:t xml:space="preserve"> (w </w:t>
            </w:r>
            <w:r w:rsidRPr="00234045">
              <w:rPr>
                <w:iCs/>
              </w:rPr>
              <w:t xml:space="preserve">tym wszystkich konsorcjantów) projektu lub zapisów wniosku o dofinansowanie wraz z załącznikami. W przypadku niespełnienia któregokolwiek z kryteriów merytorycznych kluczowych, projekt jest negatywnie oceniany. </w:t>
            </w:r>
          </w:p>
          <w:p w:rsidR="005D75D6" w:rsidRPr="00234045" w:rsidRDefault="00CA419F" w:rsidP="004D46AC">
            <w:pPr>
              <w:spacing w:before="120" w:after="120" w:line="240" w:lineRule="auto"/>
              <w:jc w:val="both"/>
              <w:rPr>
                <w:bCs/>
                <w:iCs/>
              </w:rPr>
            </w:pPr>
            <w:r w:rsidRPr="00234045">
              <w:t>Po zatwierdzeniu oceny wszystkich projektów i zatwierdzeniu listy projektów przez Przewodniczącego KOP</w:t>
            </w:r>
            <w:r w:rsidRPr="00234045">
              <w:rPr>
                <w:bCs/>
                <w:iCs/>
              </w:rPr>
              <w:t xml:space="preserve"> (</w:t>
            </w:r>
            <w:r w:rsidRPr="00234045">
              <w:t>projekty ocenione pozytywnie, negatywnie, wycofane)</w:t>
            </w:r>
            <w:r w:rsidRPr="00234045">
              <w:rPr>
                <w:bCs/>
                <w:iCs/>
              </w:rPr>
              <w:t xml:space="preserve"> DIP (w przypadku negatywnej oceny projektu) przekazuje wnioskodawcy pisemną informację o zakończeniu oceny merytorycznej jego projektu i jej wyniku wraz z uzasadnieniem oceny i podaniem liczby punktów otrzymanych przez projekt oraz informacji o spełnieniu albo niespełnieniu kryteriów merytorycznych wyboru projektów. Ww. informacja zawiera dodatkowo pouczenie o możliwości wniesienia środka odwoławczego do właściwej instytucji. </w:t>
            </w:r>
          </w:p>
          <w:p w:rsidR="00343B46" w:rsidRPr="00234045" w:rsidRDefault="00343B46" w:rsidP="004D46AC">
            <w:pPr>
              <w:spacing w:before="120" w:after="120" w:line="240" w:lineRule="auto"/>
              <w:jc w:val="center"/>
              <w:rPr>
                <w:rFonts w:cs="Arial"/>
              </w:rPr>
            </w:pP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p>
          <w:p w:rsidR="00CC54E5" w:rsidRPr="00234045" w:rsidRDefault="00CC54E5" w:rsidP="004D46AC">
            <w:pPr>
              <w:spacing w:before="120" w:after="120" w:line="240" w:lineRule="auto"/>
              <w:jc w:val="both"/>
              <w:rPr>
                <w:bCs/>
                <w:iCs/>
              </w:rPr>
            </w:pPr>
          </w:p>
          <w:p w:rsidR="00CC54E5" w:rsidRPr="00234045" w:rsidRDefault="00CC54E5" w:rsidP="004D46AC">
            <w:pPr>
              <w:overflowPunct w:val="0"/>
              <w:autoSpaceDE w:val="0"/>
              <w:spacing w:before="120" w:after="120" w:line="240" w:lineRule="auto"/>
              <w:jc w:val="both"/>
            </w:pPr>
            <w:r w:rsidRPr="00234045">
              <w:t>W uzasadnionych przypadkach termin na przeprowadzenie oceny spełnienia kryteriów</w:t>
            </w:r>
            <w:r w:rsidR="00C14ED9" w:rsidRPr="00234045">
              <w:t xml:space="preserve"> wyboru określony w niniejszym R</w:t>
            </w:r>
            <w:r w:rsidRPr="00234045">
              <w:t>egulaminie może zostać wydłużony na wniosek Przewodniczącego KOP</w:t>
            </w:r>
            <w:r w:rsidR="00090EB0" w:rsidRPr="00234045">
              <w:t xml:space="preserve"> (zainicjonowany również przez z</w:t>
            </w:r>
            <w:r w:rsidRPr="00234045">
              <w:t>-</w:t>
            </w:r>
            <w:proofErr w:type="spellStart"/>
            <w:r w:rsidRPr="00234045">
              <w:t>cę</w:t>
            </w:r>
            <w:proofErr w:type="spellEnd"/>
            <w:r w:rsidRPr="00234045">
              <w:t xml:space="preserve"> Przewodniczącego ds. Strategii ZIT w przypad</w:t>
            </w:r>
            <w:r w:rsidR="005062E8" w:rsidRPr="00234045">
              <w:t>ku oceny zgodności projektu ze S</w:t>
            </w:r>
            <w:r w:rsidRPr="00234045">
              <w:t>trategią ZIT). Decyzję o wydłużeniu terminu poszczególnej oceny podejmuje Dyrektor DIP.</w:t>
            </w:r>
          </w:p>
          <w:p w:rsidR="00CC54E5" w:rsidRPr="00234045" w:rsidRDefault="00CC54E5" w:rsidP="004D46AC">
            <w:pPr>
              <w:overflowPunct w:val="0"/>
              <w:autoSpaceDE w:val="0"/>
              <w:spacing w:before="120" w:after="120" w:line="240" w:lineRule="auto"/>
              <w:jc w:val="both"/>
            </w:pPr>
            <w:r w:rsidRPr="00234045">
              <w:t xml:space="preserve">Informacja o wydłużeniu terminu oceny zamieszczana jest na </w:t>
            </w:r>
            <w:r w:rsidR="000A7555" w:rsidRPr="00234045">
              <w:t>stronach</w:t>
            </w:r>
            <w:r w:rsidR="00BE6D48">
              <w:t xml:space="preserve"> </w:t>
            </w:r>
            <w:r w:rsidR="000A7555" w:rsidRPr="00234045">
              <w:t>internetowych</w:t>
            </w:r>
            <w:r w:rsidRPr="00234045">
              <w:t xml:space="preserve"> DIP/ZIT</w:t>
            </w:r>
            <w:r w:rsidR="003B4313" w:rsidRPr="00234045">
              <w:t xml:space="preserve"> </w:t>
            </w:r>
            <w:proofErr w:type="spellStart"/>
            <w:r w:rsidR="003B4313" w:rsidRPr="00234045">
              <w:t>WrOF</w:t>
            </w:r>
            <w:proofErr w:type="spellEnd"/>
            <w:r w:rsidRPr="00234045">
              <w:t xml:space="preserve"> nie później niż na 1 dzień kalendarzowy przed ustalonym wcześniej terminem zakończenia oceny.</w:t>
            </w:r>
          </w:p>
          <w:p w:rsidR="00CC54E5" w:rsidRPr="00234045" w:rsidRDefault="00CC54E5" w:rsidP="004D46AC">
            <w:pPr>
              <w:spacing w:before="120" w:after="120" w:line="240" w:lineRule="auto"/>
              <w:jc w:val="both"/>
              <w:rPr>
                <w:bCs/>
                <w:iCs/>
              </w:rPr>
            </w:pPr>
          </w:p>
          <w:p w:rsidR="005D75D6" w:rsidRPr="00234045" w:rsidRDefault="00DE1669" w:rsidP="004D46AC">
            <w:pPr>
              <w:spacing w:before="120" w:after="120" w:line="240" w:lineRule="auto"/>
              <w:jc w:val="both"/>
              <w:rPr>
                <w:iCs/>
              </w:rPr>
            </w:pPr>
            <w:r w:rsidRPr="00234045">
              <w:rPr>
                <w:b/>
                <w:iCs/>
              </w:rPr>
              <w:t>Rozstrzygnięcie konkursu</w:t>
            </w:r>
            <w:r w:rsidRPr="00234045">
              <w:rPr>
                <w:iCs/>
              </w:rPr>
              <w:t>-</w:t>
            </w:r>
            <w:r w:rsidR="005D75D6" w:rsidRPr="00234045">
              <w:rPr>
                <w:iCs/>
              </w:rPr>
              <w:t>po zakończeniu oceny merytorycznej wszystkich projektów w danym konkursie, K</w:t>
            </w:r>
            <w:r w:rsidR="006642B8" w:rsidRPr="00234045">
              <w:rPr>
                <w:iCs/>
              </w:rPr>
              <w:t>OP</w:t>
            </w:r>
            <w:r w:rsidR="005D75D6" w:rsidRPr="00234045">
              <w:rPr>
                <w:iCs/>
              </w:rPr>
              <w:t xml:space="preserve"> sporządza protokół zawierający informacje o przebiegu i wynikach oceny. Załącznikiem do protokołu jest lista wszystkich ocenionych projektów w konkursie</w:t>
            </w:r>
            <w:r w:rsidR="005D75D6" w:rsidRPr="00234045">
              <w:t xml:space="preserve"> zawierająca</w:t>
            </w:r>
            <w:r w:rsidR="001B5D9C">
              <w:t xml:space="preserve"> </w:t>
            </w:r>
            <w:r w:rsidR="005D75D6" w:rsidRPr="00234045">
              <w:t>projekty ocenione</w:t>
            </w:r>
            <w:r w:rsidR="001B5D9C">
              <w:t xml:space="preserve"> </w:t>
            </w:r>
            <w:r w:rsidR="005D75D6" w:rsidRPr="00234045">
              <w:t xml:space="preserve">negatywnie na etapie oceny </w:t>
            </w:r>
            <w:r w:rsidR="005D75D6" w:rsidRPr="00234045">
              <w:rPr>
                <w:rFonts w:cs="Times New Roman"/>
                <w:lang w:eastAsia="ar-SA"/>
              </w:rPr>
              <w:t xml:space="preserve">spełnienia przez projekt kryteriów dotyczących jego zgodności ze Strategią ZIT </w:t>
            </w:r>
            <w:proofErr w:type="spellStart"/>
            <w:r w:rsidR="005D75D6" w:rsidRPr="00234045">
              <w:rPr>
                <w:rFonts w:cs="Times New Roman"/>
                <w:lang w:eastAsia="ar-SA"/>
              </w:rPr>
              <w:t>WrOF</w:t>
            </w:r>
            <w:proofErr w:type="spellEnd"/>
            <w:r w:rsidR="005D75D6" w:rsidRPr="00234045">
              <w:t xml:space="preserve"> /projekty ocenione negatywnie na etapie oceny formalnej/ projekty ocenione negatywnie na etapie oceny merytorycznej oraz projekty które przeszły pozytywnie ocenę</w:t>
            </w:r>
            <w:r w:rsidR="005D75D6" w:rsidRPr="00234045">
              <w:rPr>
                <w:rFonts w:cs="Times New Roman"/>
                <w:lang w:eastAsia="ar-SA"/>
              </w:rPr>
              <w:t xml:space="preserve"> spełnienia przez projekt kryteriów </w:t>
            </w:r>
            <w:r w:rsidR="005D75D6" w:rsidRPr="00234045">
              <w:rPr>
                <w:rFonts w:cs="Times New Roman"/>
                <w:lang w:eastAsia="ar-SA"/>
              </w:rPr>
              <w:lastRenderedPageBreak/>
              <w:t xml:space="preserve">dotyczących jego zgodności ze Strategią ZIT </w:t>
            </w:r>
            <w:proofErr w:type="spellStart"/>
            <w:r w:rsidR="005D75D6" w:rsidRPr="00234045">
              <w:rPr>
                <w:rFonts w:cs="Times New Roman"/>
                <w:lang w:eastAsia="ar-SA"/>
              </w:rPr>
              <w:t>WrOF</w:t>
            </w:r>
            <w:proofErr w:type="spellEnd"/>
            <w:r w:rsidR="005D75D6" w:rsidRPr="00234045">
              <w:rPr>
                <w:rFonts w:cs="Times New Roman"/>
                <w:lang w:eastAsia="ar-SA"/>
              </w:rPr>
              <w:t>,</w:t>
            </w:r>
            <w:r w:rsidR="005D75D6" w:rsidRPr="00234045">
              <w:t xml:space="preserve"> ocenę formalną oraz merytoryczną. Projekty ocenione pozytywnie uszeregowane są od tych, które uzyskały największą</w:t>
            </w:r>
            <w:r w:rsidR="00BE6D48">
              <w:t xml:space="preserve"> </w:t>
            </w:r>
            <w:r w:rsidR="004332A3" w:rsidRPr="00234045">
              <w:t>liczbę</w:t>
            </w:r>
            <w:r w:rsidR="005D75D6" w:rsidRPr="00234045">
              <w:t xml:space="preserve"> punktów do projektów najniżej ocenionych. </w:t>
            </w:r>
          </w:p>
          <w:p w:rsidR="00D27CBA" w:rsidRPr="00234045" w:rsidRDefault="00D27CBA" w:rsidP="004D46AC">
            <w:pPr>
              <w:spacing w:before="120" w:after="120" w:line="240" w:lineRule="auto"/>
              <w:jc w:val="both"/>
              <w:rPr>
                <w:iCs/>
              </w:rPr>
            </w:pPr>
            <w:r w:rsidRPr="00234045">
              <w:rPr>
                <w:rFonts w:cs="Arial"/>
              </w:rPr>
              <w:t xml:space="preserve">Informacja o projektach wybranych do dofinansowania jest upubliczniana w formie odrębnej listy, którą </w:t>
            </w:r>
            <w:r w:rsidRPr="00234045">
              <w:rPr>
                <w:bCs/>
                <w:iCs/>
              </w:rPr>
              <w:t xml:space="preserve">DIP oraz ZIT </w:t>
            </w:r>
            <w:proofErr w:type="spellStart"/>
            <w:r w:rsidRPr="00234045">
              <w:rPr>
                <w:bCs/>
                <w:iCs/>
              </w:rPr>
              <w:t>WrOF</w:t>
            </w:r>
            <w:proofErr w:type="spellEnd"/>
            <w:r w:rsidR="001B5D9C">
              <w:rPr>
                <w:bCs/>
                <w:iCs/>
              </w:rPr>
              <w:t xml:space="preserve"> </w:t>
            </w:r>
            <w:r w:rsidRPr="00234045">
              <w:rPr>
                <w:rFonts w:cs="Arial"/>
              </w:rPr>
              <w:t>zamieszcza</w:t>
            </w:r>
            <w:r w:rsidR="003225A2" w:rsidRPr="00234045">
              <w:rPr>
                <w:rFonts w:cs="Arial"/>
              </w:rPr>
              <w:t>ją</w:t>
            </w:r>
            <w:r w:rsidRPr="00234045">
              <w:rPr>
                <w:rFonts w:cs="Arial"/>
              </w:rPr>
              <w:t xml:space="preserve"> na </w:t>
            </w:r>
            <w:r w:rsidR="000A7555" w:rsidRPr="00234045">
              <w:rPr>
                <w:rFonts w:cs="Arial"/>
              </w:rPr>
              <w:t>swoich</w:t>
            </w:r>
            <w:r w:rsidR="001B5D9C">
              <w:rPr>
                <w:rFonts w:cs="Arial"/>
              </w:rPr>
              <w:t xml:space="preserve"> </w:t>
            </w:r>
            <w:r w:rsidR="000A7555" w:rsidRPr="00234045">
              <w:rPr>
                <w:rFonts w:cs="Arial"/>
              </w:rPr>
              <w:t>stronach</w:t>
            </w:r>
            <w:r w:rsidR="00BE6D48">
              <w:rPr>
                <w:rFonts w:cs="Arial"/>
              </w:rPr>
              <w:t xml:space="preserve"> </w:t>
            </w:r>
            <w:r w:rsidR="000A7555" w:rsidRPr="00234045">
              <w:rPr>
                <w:rFonts w:cs="Arial"/>
              </w:rPr>
              <w:t>internetowych</w:t>
            </w:r>
            <w:r w:rsidRPr="00234045">
              <w:rPr>
                <w:rFonts w:cs="Arial"/>
              </w:rPr>
              <w:t xml:space="preserve"> oraz na portalu Funduszy Europejskich </w:t>
            </w:r>
            <w:r w:rsidRPr="00234045">
              <w:rPr>
                <w:iCs/>
              </w:rPr>
              <w:t>n</w:t>
            </w:r>
            <w:r w:rsidRPr="00234045">
              <w:rPr>
                <w:rFonts w:cs="Arial"/>
              </w:rPr>
              <w:t xml:space="preserve">ie później niż 7 dni od dnia rozstrzygnięcia konkursu. Upublicznione zostaną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w:t>
            </w:r>
          </w:p>
          <w:p w:rsidR="004E40CC" w:rsidRPr="00234045" w:rsidRDefault="004E40CC" w:rsidP="004D46AC">
            <w:pPr>
              <w:spacing w:before="120" w:after="120" w:line="240" w:lineRule="auto"/>
              <w:jc w:val="both"/>
              <w:rPr>
                <w:i/>
                <w:iCs/>
              </w:rPr>
            </w:pPr>
          </w:p>
          <w:p w:rsidR="005D75D6" w:rsidRPr="00234045" w:rsidRDefault="005D75D6" w:rsidP="004D46AC">
            <w:pPr>
              <w:spacing w:before="120" w:after="120" w:line="240" w:lineRule="auto"/>
              <w:jc w:val="both"/>
              <w:rPr>
                <w:i/>
                <w:iCs/>
              </w:rPr>
            </w:pPr>
            <w:r w:rsidRPr="00234045">
              <w:rPr>
                <w:bCs/>
                <w:iCs/>
              </w:rPr>
              <w:t>DIP</w:t>
            </w:r>
            <w:r w:rsidRPr="00234045">
              <w:rPr>
                <w:iCs/>
              </w:rPr>
              <w:t xml:space="preserve"> wraz z </w:t>
            </w:r>
            <w:r w:rsidR="002A0CCA" w:rsidRPr="00234045">
              <w:rPr>
                <w:iCs/>
              </w:rPr>
              <w:t xml:space="preserve">ZIT </w:t>
            </w:r>
            <w:proofErr w:type="spellStart"/>
            <w:r w:rsidRPr="00234045">
              <w:rPr>
                <w:iCs/>
              </w:rPr>
              <w:t>WrOF</w:t>
            </w:r>
            <w:proofErr w:type="spellEnd"/>
            <w:r w:rsidRPr="00234045">
              <w:rPr>
                <w:iCs/>
              </w:rPr>
              <w:t xml:space="preserve"> rozstrzyga konkurs, zatwierdzając listę ocenionych projektów, stanowiącą załącznik do protokołu sporządzonego przez </w:t>
            </w:r>
            <w:r w:rsidR="004332A3" w:rsidRPr="00234045">
              <w:rPr>
                <w:iCs/>
              </w:rPr>
              <w:t>KOP.</w:t>
            </w:r>
          </w:p>
          <w:p w:rsidR="005D75D6" w:rsidRPr="00234045" w:rsidRDefault="005D75D6" w:rsidP="004D46AC">
            <w:pPr>
              <w:spacing w:before="120" w:after="120" w:line="240" w:lineRule="auto"/>
              <w:jc w:val="both"/>
              <w:rPr>
                <w:iCs/>
              </w:rPr>
            </w:pPr>
            <w:r w:rsidRPr="00234045">
              <w:rPr>
                <w:iCs/>
              </w:rPr>
              <w:t xml:space="preserve">Dodatkowo po rozstrzygnięciu konkursu </w:t>
            </w:r>
            <w:r w:rsidRPr="00234045">
              <w:rPr>
                <w:bCs/>
                <w:iCs/>
              </w:rPr>
              <w:t>DIP</w:t>
            </w:r>
            <w:r w:rsidR="002A0CCA" w:rsidRPr="00234045">
              <w:rPr>
                <w:bCs/>
                <w:iCs/>
              </w:rPr>
              <w:t xml:space="preserve">/ZIT </w:t>
            </w:r>
            <w:proofErr w:type="spellStart"/>
            <w:r w:rsidR="002A0CCA" w:rsidRPr="00234045">
              <w:rPr>
                <w:bCs/>
                <w:iCs/>
              </w:rPr>
              <w:t>WrOF</w:t>
            </w:r>
            <w:proofErr w:type="spellEnd"/>
            <w:r w:rsidRPr="00234045">
              <w:rPr>
                <w:iCs/>
              </w:rPr>
              <w:t xml:space="preserve"> zamieszcza</w:t>
            </w:r>
            <w:r w:rsidR="000A7555" w:rsidRPr="00234045">
              <w:rPr>
                <w:iCs/>
              </w:rPr>
              <w:t>ją</w:t>
            </w:r>
            <w:r w:rsidRPr="00234045">
              <w:rPr>
                <w:iCs/>
              </w:rPr>
              <w:t xml:space="preserve"> na </w:t>
            </w:r>
            <w:r w:rsidR="000A7555" w:rsidRPr="00234045">
              <w:rPr>
                <w:iCs/>
              </w:rPr>
              <w:t>swoich</w:t>
            </w:r>
            <w:r w:rsidR="001B5D9C">
              <w:rPr>
                <w:iCs/>
              </w:rPr>
              <w:t xml:space="preserve"> </w:t>
            </w:r>
            <w:r w:rsidR="000A7555" w:rsidRPr="00234045">
              <w:rPr>
                <w:iCs/>
              </w:rPr>
              <w:t>stronach</w:t>
            </w:r>
            <w:r w:rsidR="001B5D9C">
              <w:rPr>
                <w:iCs/>
              </w:rPr>
              <w:t xml:space="preserve"> </w:t>
            </w:r>
            <w:r w:rsidR="000A7555" w:rsidRPr="00234045">
              <w:rPr>
                <w:iCs/>
              </w:rPr>
              <w:t>internetowych</w:t>
            </w:r>
            <w:r w:rsidRPr="00234045">
              <w:rPr>
                <w:iCs/>
              </w:rPr>
              <w:t xml:space="preserve"> oraz na portalu Funduszy Europejskich informację o składzie </w:t>
            </w:r>
            <w:r w:rsidR="004332A3" w:rsidRPr="00234045">
              <w:rPr>
                <w:iCs/>
              </w:rPr>
              <w:t>KOP</w:t>
            </w:r>
            <w:r w:rsidR="00D27CBA" w:rsidRPr="00234045">
              <w:rPr>
                <w:iCs/>
              </w:rPr>
              <w:t>.</w:t>
            </w:r>
          </w:p>
          <w:p w:rsidR="004B1163" w:rsidRPr="00234045" w:rsidRDefault="004B1163" w:rsidP="004D46AC">
            <w:pPr>
              <w:spacing w:before="120" w:after="120" w:line="240" w:lineRule="auto"/>
              <w:jc w:val="both"/>
              <w:rPr>
                <w:iCs/>
              </w:rPr>
            </w:pPr>
          </w:p>
          <w:p w:rsidR="004B1163" w:rsidRPr="00234045" w:rsidRDefault="004B1163" w:rsidP="004D46AC">
            <w:pPr>
              <w:snapToGrid w:val="0"/>
              <w:spacing w:before="120" w:after="120" w:line="240" w:lineRule="auto"/>
              <w:jc w:val="both"/>
            </w:pPr>
            <w:r w:rsidRPr="00234045">
              <w:t>Gmina Wrocław pełniąca funkcję Instytucji Pośredniczącej pisemnie informuje Wnioskodawców, których projekt</w:t>
            </w:r>
            <w:r w:rsidR="004D46AC" w:rsidRPr="00234045">
              <w:t xml:space="preserve">y zostały ocenione pozytywnie o </w:t>
            </w:r>
            <w:r w:rsidRPr="00234045">
              <w:t xml:space="preserve">źródle dofinansowania z alokacji ZIT </w:t>
            </w:r>
            <w:proofErr w:type="spellStart"/>
            <w:r w:rsidRPr="00234045">
              <w:t>WrOF</w:t>
            </w:r>
            <w:proofErr w:type="spellEnd"/>
            <w:r w:rsidRPr="00234045">
              <w:t xml:space="preserve"> w ramach RPO WD 2014-2020.</w:t>
            </w:r>
          </w:p>
          <w:p w:rsidR="005D75D6" w:rsidRPr="00234045" w:rsidRDefault="005D75D6" w:rsidP="004B1163">
            <w:pPr>
              <w:spacing w:after="0"/>
              <w:jc w:val="both"/>
            </w:pPr>
          </w:p>
        </w:tc>
      </w:tr>
      <w:tr w:rsidR="005D75D6" w:rsidRPr="00234045" w:rsidTr="00234045">
        <w:tc>
          <w:tcPr>
            <w:tcW w:w="611" w:type="dxa"/>
            <w:shd w:val="clear" w:color="auto" w:fill="auto"/>
          </w:tcPr>
          <w:p w:rsidR="005D75D6" w:rsidRPr="00234045" w:rsidRDefault="00F0302F" w:rsidP="005D75D6">
            <w:pPr>
              <w:autoSpaceDE w:val="0"/>
              <w:autoSpaceDN w:val="0"/>
              <w:adjustRightInd w:val="0"/>
              <w:spacing w:line="360" w:lineRule="auto"/>
              <w:ind w:left="113"/>
              <w:rPr>
                <w:b/>
              </w:rPr>
            </w:pPr>
            <w:r w:rsidRPr="00234045">
              <w:rPr>
                <w:b/>
              </w:rPr>
              <w:lastRenderedPageBreak/>
              <w:t>8</w:t>
            </w:r>
            <w:r w:rsidR="005D75D6" w:rsidRPr="00234045">
              <w:rPr>
                <w:b/>
              </w:rPr>
              <w:t>.</w:t>
            </w:r>
          </w:p>
        </w:tc>
        <w:tc>
          <w:tcPr>
            <w:tcW w:w="2056" w:type="dxa"/>
            <w:shd w:val="clear" w:color="auto" w:fill="auto"/>
          </w:tcPr>
          <w:p w:rsidR="005D75D6" w:rsidRPr="00234045" w:rsidRDefault="00F0302F" w:rsidP="005D75D6">
            <w:pPr>
              <w:autoSpaceDE w:val="0"/>
              <w:autoSpaceDN w:val="0"/>
              <w:adjustRightInd w:val="0"/>
              <w:rPr>
                <w:b/>
              </w:rPr>
            </w:pPr>
            <w:r w:rsidRPr="00234045">
              <w:rPr>
                <w:b/>
              </w:rPr>
              <w:t>Zasady składania wniosków o dofinansowanie</w:t>
            </w:r>
          </w:p>
        </w:tc>
        <w:tc>
          <w:tcPr>
            <w:tcW w:w="7371" w:type="dxa"/>
            <w:shd w:val="clear" w:color="auto" w:fill="auto"/>
            <w:vAlign w:val="center"/>
          </w:tcPr>
          <w:p w:rsidR="00D27CBA" w:rsidRPr="00234045" w:rsidRDefault="00D27CBA" w:rsidP="00D27CBA">
            <w:pPr>
              <w:autoSpaceDE w:val="0"/>
              <w:autoSpaceDN w:val="0"/>
              <w:adjustRightInd w:val="0"/>
              <w:spacing w:after="100" w:afterAutospacing="1"/>
              <w:jc w:val="both"/>
              <w:rPr>
                <w:b/>
                <w:u w:val="single"/>
              </w:rPr>
            </w:pPr>
            <w:r w:rsidRPr="00234045">
              <w:rPr>
                <w:b/>
                <w:u w:val="single"/>
              </w:rPr>
              <w:t>Forma:</w:t>
            </w:r>
          </w:p>
          <w:p w:rsidR="00D27CBA" w:rsidRPr="00234045" w:rsidRDefault="00D27CBA" w:rsidP="00D27CBA">
            <w:pPr>
              <w:autoSpaceDE w:val="0"/>
              <w:autoSpaceDN w:val="0"/>
              <w:spacing w:after="100" w:afterAutospacing="1" w:line="240" w:lineRule="auto"/>
              <w:jc w:val="both"/>
              <w:rPr>
                <w:rFonts w:eastAsia="Calibri" w:cs="Times New Roman"/>
                <w:lang w:eastAsia="pl-PL"/>
              </w:rPr>
            </w:pPr>
            <w:r w:rsidRPr="00234045">
              <w:rPr>
                <w:rFonts w:eastAsia="Calibri" w:cs="Times New Roman"/>
                <w:lang w:eastAsia="pl-PL"/>
              </w:rPr>
              <w:t xml:space="preserve">Wniosek o dofinansowanie będzie składany wyłącznie w wersji elektronicznej za pomocą aplikacji System Oceny i Naboru Wniosków dostępnej na stronie </w:t>
            </w:r>
            <w:hyperlink r:id="rId11" w:history="1">
              <w:r w:rsidRPr="00234045">
                <w:rPr>
                  <w:rFonts w:eastAsia="Calibri" w:cs="Times New Roman"/>
                  <w:u w:val="single"/>
                  <w:lang w:eastAsia="pl-PL"/>
                </w:rPr>
                <w:t>http://gwnd.dolnyslask.pl/</w:t>
              </w:r>
            </w:hyperlink>
            <w:r w:rsidRPr="00234045">
              <w:rPr>
                <w:rFonts w:eastAsia="Calibri" w:cs="Times New Roman"/>
                <w:u w:val="single"/>
                <w:lang w:eastAsia="pl-PL"/>
              </w:rPr>
              <w:t xml:space="preserve">. </w:t>
            </w:r>
          </w:p>
          <w:p w:rsidR="00D27CBA" w:rsidRPr="00234045" w:rsidRDefault="00D27CBA" w:rsidP="00D27CBA">
            <w:pPr>
              <w:spacing w:after="120" w:line="276" w:lineRule="auto"/>
              <w:jc w:val="both"/>
            </w:pPr>
            <w:r w:rsidRPr="00234045">
              <w:t xml:space="preserve">Wniosek o dofinansowanie należy sporządzić według </w:t>
            </w:r>
            <w:r w:rsidRPr="00234045">
              <w:rPr>
                <w:i/>
              </w:rPr>
              <w:t xml:space="preserve">Instrukcji wypełniania wniosku o dofinansowanie projektu </w:t>
            </w:r>
            <w:r w:rsidRPr="00234045">
              <w:t>(załącznik nr 2 do niniejszego regulaminu).</w:t>
            </w:r>
          </w:p>
          <w:p w:rsidR="00D27CBA" w:rsidRPr="00234045" w:rsidRDefault="00D27CBA" w:rsidP="00D27CBA">
            <w:pPr>
              <w:spacing w:after="120" w:line="276" w:lineRule="auto"/>
              <w:jc w:val="both"/>
            </w:pPr>
            <w:r w:rsidRPr="00234045">
              <w:t>S</w:t>
            </w:r>
            <w:r w:rsidR="00035DA9">
              <w:rPr>
                <w:rFonts w:cs="Arial"/>
              </w:rPr>
              <w:t xml:space="preserve">ystem </w:t>
            </w:r>
            <w:r w:rsidRPr="00234045">
              <w:rPr>
                <w:rFonts w:cs="Arial"/>
              </w:rPr>
              <w:t xml:space="preserve">rejestracji i naboru wniosków </w:t>
            </w:r>
            <w:r w:rsidRPr="00234045">
              <w:t xml:space="preserve">zapewnia kompatybilność z następującymi przeglądarkami internetowymi obsługującymi technologię HTML 5 (przykłady): </w:t>
            </w:r>
          </w:p>
          <w:p w:rsidR="00D27CBA" w:rsidRPr="00234045" w:rsidRDefault="00D27CBA" w:rsidP="00D27CBA">
            <w:pPr>
              <w:numPr>
                <w:ilvl w:val="0"/>
                <w:numId w:val="4"/>
              </w:numPr>
              <w:tabs>
                <w:tab w:val="clear" w:pos="1428"/>
                <w:tab w:val="num" w:pos="249"/>
              </w:tabs>
              <w:suppressAutoHyphens/>
              <w:spacing w:after="0" w:line="240" w:lineRule="auto"/>
              <w:ind w:left="249" w:hanging="249"/>
            </w:pPr>
            <w:r w:rsidRPr="00234045">
              <w:t>Google Chrome od wersji 10.0;</w:t>
            </w:r>
          </w:p>
          <w:p w:rsidR="00D27CBA" w:rsidRPr="00234045" w:rsidRDefault="00D27CBA" w:rsidP="00D27CBA">
            <w:pPr>
              <w:numPr>
                <w:ilvl w:val="0"/>
                <w:numId w:val="4"/>
              </w:numPr>
              <w:tabs>
                <w:tab w:val="clear" w:pos="1428"/>
                <w:tab w:val="num" w:pos="249"/>
              </w:tabs>
              <w:suppressAutoHyphens/>
              <w:spacing w:after="0" w:line="240" w:lineRule="auto"/>
              <w:ind w:left="249" w:hanging="249"/>
            </w:pPr>
            <w:r w:rsidRPr="00234045">
              <w:t xml:space="preserve">Mozilla </w:t>
            </w:r>
            <w:proofErr w:type="spellStart"/>
            <w:r w:rsidRPr="00234045">
              <w:t>Firefox</w:t>
            </w:r>
            <w:proofErr w:type="spellEnd"/>
            <w:r w:rsidRPr="00234045">
              <w:t xml:space="preserve"> od wersji 10.0;</w:t>
            </w:r>
          </w:p>
          <w:p w:rsidR="00D27CBA" w:rsidRPr="00234045" w:rsidRDefault="00D27CBA" w:rsidP="00D27CBA">
            <w:pPr>
              <w:numPr>
                <w:ilvl w:val="0"/>
                <w:numId w:val="4"/>
              </w:numPr>
              <w:tabs>
                <w:tab w:val="clear" w:pos="1428"/>
                <w:tab w:val="num" w:pos="249"/>
              </w:tabs>
              <w:suppressAutoHyphens/>
              <w:spacing w:after="0" w:line="240" w:lineRule="auto"/>
              <w:ind w:left="249" w:hanging="249"/>
            </w:pPr>
            <w:r w:rsidRPr="00234045">
              <w:t>Internet Explorer od wersji 9.0;</w:t>
            </w:r>
          </w:p>
          <w:p w:rsidR="00D27CBA" w:rsidRPr="00234045" w:rsidRDefault="00D27CBA" w:rsidP="00D27CBA">
            <w:pPr>
              <w:numPr>
                <w:ilvl w:val="0"/>
                <w:numId w:val="4"/>
              </w:numPr>
              <w:tabs>
                <w:tab w:val="clear" w:pos="1428"/>
                <w:tab w:val="left" w:pos="249"/>
              </w:tabs>
              <w:suppressAutoHyphens/>
              <w:spacing w:after="0" w:line="240" w:lineRule="auto"/>
              <w:ind w:left="249" w:hanging="249"/>
            </w:pPr>
            <w:r w:rsidRPr="00234045">
              <w:t>Opera od wersji 12.10;</w:t>
            </w:r>
          </w:p>
          <w:p w:rsidR="00D27CBA" w:rsidRPr="00234045" w:rsidRDefault="00D27CBA" w:rsidP="00D27CBA">
            <w:pPr>
              <w:suppressAutoHyphens/>
              <w:jc w:val="both"/>
              <w:rPr>
                <w:i/>
              </w:rPr>
            </w:pPr>
          </w:p>
          <w:p w:rsidR="00D27CBA" w:rsidRPr="00234045" w:rsidRDefault="00D27CBA" w:rsidP="00D27CBA">
            <w:pPr>
              <w:spacing w:after="120" w:line="276" w:lineRule="auto"/>
              <w:jc w:val="both"/>
            </w:pPr>
            <w:r w:rsidRPr="00234045">
              <w:t>Wypełniony wniosek o dofinansowanie musi zostać podpisany elektronicznie Użycie opcji „złóż wniosek” spowoduje wysłanie podpisanego wniosku do DIP.</w:t>
            </w:r>
          </w:p>
          <w:p w:rsidR="00F0302F" w:rsidRPr="00234045" w:rsidRDefault="00D27CBA" w:rsidP="00D27CBA">
            <w:pPr>
              <w:spacing w:after="120" w:line="276" w:lineRule="auto"/>
              <w:jc w:val="both"/>
              <w:rPr>
                <w:bCs/>
                <w:u w:val="single"/>
              </w:rPr>
            </w:pPr>
            <w:r w:rsidRPr="00234045">
              <w:rPr>
                <w:bCs/>
                <w:u w:val="single"/>
              </w:rPr>
              <w:t>Wszelkie inne formy wniosku w postaci elektronicznej lub papierowej nie stanowią wniosku o dofinansowanie i nie będą podlegać ocenie.</w:t>
            </w:r>
          </w:p>
          <w:p w:rsidR="0024188E" w:rsidRPr="00234045" w:rsidRDefault="0024188E" w:rsidP="00382A13">
            <w:pPr>
              <w:autoSpaceDE w:val="0"/>
              <w:autoSpaceDN w:val="0"/>
              <w:adjustRightInd w:val="0"/>
              <w:spacing w:after="100" w:afterAutospacing="1"/>
              <w:jc w:val="both"/>
              <w:rPr>
                <w:b/>
                <w:u w:val="single"/>
              </w:rPr>
            </w:pPr>
            <w:r w:rsidRPr="00234045">
              <w:rPr>
                <w:b/>
                <w:u w:val="single"/>
              </w:rPr>
              <w:t>Termin:</w:t>
            </w:r>
          </w:p>
          <w:p w:rsidR="0024188E" w:rsidRPr="00234045" w:rsidRDefault="0024188E" w:rsidP="0024188E">
            <w:pPr>
              <w:autoSpaceDE w:val="0"/>
              <w:autoSpaceDN w:val="0"/>
              <w:adjustRightInd w:val="0"/>
              <w:jc w:val="both"/>
            </w:pPr>
            <w:r w:rsidRPr="00234045">
              <w:lastRenderedPageBreak/>
              <w:t>Składanie wniosków o przyznanie dofinansowania w ramach Działania 1.2</w:t>
            </w:r>
            <w:r w:rsidR="008B2FC1">
              <w:t>, Podziałania 1.2.2</w:t>
            </w:r>
            <w:r w:rsidRPr="00234045">
              <w:t xml:space="preserve"> Schematu 1.2</w:t>
            </w:r>
            <w:r w:rsidR="008B2FC1" w:rsidRPr="00234045">
              <w:t xml:space="preserve"> </w:t>
            </w:r>
            <w:r w:rsidRPr="00234045">
              <w:t xml:space="preserve">A trwa </w:t>
            </w:r>
            <w:r w:rsidR="007160CD" w:rsidRPr="00234045">
              <w:t>8</w:t>
            </w:r>
            <w:r w:rsidRPr="00234045">
              <w:t xml:space="preserve"> dni kalendarzowych. Przewidziany termin pr</w:t>
            </w:r>
            <w:r w:rsidR="000A47B9">
              <w:t>zeprowadzenia naboru wniosków (</w:t>
            </w:r>
            <w:r w:rsidRPr="00234045">
              <w:t>rejestracji wniosków o dofinansowanie) odbywać się będzie w terminie:</w:t>
            </w:r>
          </w:p>
          <w:p w:rsidR="00694B1A" w:rsidRDefault="00694B1A" w:rsidP="00694B1A">
            <w:pPr>
              <w:autoSpaceDE w:val="0"/>
              <w:contextualSpacing/>
              <w:jc w:val="center"/>
              <w:rPr>
                <w:b/>
              </w:rPr>
            </w:pPr>
            <w:r>
              <w:rPr>
                <w:b/>
              </w:rPr>
              <w:t xml:space="preserve">od </w:t>
            </w:r>
            <w:r w:rsidRPr="00FA63D7">
              <w:rPr>
                <w:b/>
              </w:rPr>
              <w:t>godz. 8.00 30.11.2015r. do godz.</w:t>
            </w:r>
            <w:r>
              <w:rPr>
                <w:b/>
              </w:rPr>
              <w:t xml:space="preserve"> 15.00</w:t>
            </w:r>
            <w:r w:rsidRPr="00FA63D7">
              <w:rPr>
                <w:b/>
              </w:rPr>
              <w:t xml:space="preserve"> 07.12.2015r.</w:t>
            </w:r>
          </w:p>
          <w:p w:rsidR="00694B1A" w:rsidRPr="00BA43C5" w:rsidRDefault="00694B1A" w:rsidP="00694B1A">
            <w:pPr>
              <w:autoSpaceDE w:val="0"/>
              <w:contextualSpacing/>
              <w:jc w:val="center"/>
              <w:rPr>
                <w:rFonts w:ascii="Calibri" w:hAnsi="Calibri" w:cs="Calibri"/>
                <w:b/>
                <w:bCs/>
              </w:rPr>
            </w:pPr>
          </w:p>
          <w:p w:rsidR="009D4CE2" w:rsidRPr="00234045" w:rsidRDefault="00EB101C" w:rsidP="00255002">
            <w:pPr>
              <w:autoSpaceDE w:val="0"/>
              <w:autoSpaceDN w:val="0"/>
              <w:adjustRightInd w:val="0"/>
              <w:jc w:val="both"/>
              <w:rPr>
                <w:rFonts w:eastAsia="Calibri"/>
                <w:bCs/>
              </w:rPr>
            </w:pPr>
            <w:r w:rsidRPr="004B7697">
              <w:rPr>
                <w:rFonts w:eastAsia="Calibri"/>
                <w:bCs/>
              </w:rPr>
              <w:t xml:space="preserve">W przypadku stwierdzenia błędów związanych z funkcjonowaniem Systemu </w:t>
            </w:r>
            <w:r>
              <w:rPr>
                <w:rFonts w:eastAsia="Calibri"/>
                <w:bCs/>
              </w:rPr>
              <w:t>Obsługi i Naboru Wniosków</w:t>
            </w:r>
            <w:r w:rsidRPr="004B7697">
              <w:rPr>
                <w:rFonts w:eastAsia="Calibri"/>
                <w:bCs/>
              </w:rPr>
              <w:t>, wnioskodawca ma możliwość zgłaszania błędów wyłącznie za pomocą dedykowanego formularza dostępnego w tym systemie poprzez zakładkę  - „zgłoś błąd”.</w:t>
            </w:r>
          </w:p>
        </w:tc>
      </w:tr>
      <w:tr w:rsidR="005D75D6" w:rsidRPr="00234045" w:rsidTr="00234045">
        <w:tc>
          <w:tcPr>
            <w:tcW w:w="611" w:type="dxa"/>
            <w:shd w:val="clear" w:color="auto" w:fill="auto"/>
          </w:tcPr>
          <w:p w:rsidR="005D75D6" w:rsidRPr="00234045" w:rsidRDefault="00E8775B" w:rsidP="005D75D6">
            <w:pPr>
              <w:autoSpaceDE w:val="0"/>
              <w:autoSpaceDN w:val="0"/>
              <w:adjustRightInd w:val="0"/>
              <w:spacing w:line="360" w:lineRule="auto"/>
              <w:ind w:left="113"/>
              <w:rPr>
                <w:b/>
              </w:rPr>
            </w:pPr>
            <w:r w:rsidRPr="00234045">
              <w:rPr>
                <w:b/>
              </w:rPr>
              <w:lastRenderedPageBreak/>
              <w:t>9</w:t>
            </w:r>
            <w:r w:rsidR="005D75D6" w:rsidRPr="00234045">
              <w:rPr>
                <w:b/>
              </w:rPr>
              <w:t>.</w:t>
            </w:r>
          </w:p>
        </w:tc>
        <w:tc>
          <w:tcPr>
            <w:tcW w:w="2056" w:type="dxa"/>
            <w:shd w:val="clear" w:color="auto" w:fill="auto"/>
          </w:tcPr>
          <w:p w:rsidR="005D75D6" w:rsidRPr="00234045" w:rsidRDefault="009C226E" w:rsidP="005D75D6">
            <w:pPr>
              <w:spacing w:after="100" w:afterAutospacing="1"/>
              <w:rPr>
                <w:b/>
              </w:rPr>
            </w:pPr>
            <w:r>
              <w:rPr>
                <w:b/>
              </w:rPr>
              <w:t xml:space="preserve">Uzupełnienia oraz </w:t>
            </w:r>
            <w:r>
              <w:rPr>
                <w:b/>
              </w:rPr>
              <w:br/>
              <w:t>Przykładowy k</w:t>
            </w:r>
            <w:r w:rsidR="005D75D6" w:rsidRPr="00234045">
              <w:rPr>
                <w:b/>
              </w:rPr>
              <w:t>atalog możliwych do uzupełnienia braków formalnych oraz oczywistych omyłek</w:t>
            </w:r>
          </w:p>
          <w:p w:rsidR="005D75D6" w:rsidRPr="00234045" w:rsidRDefault="005D75D6" w:rsidP="005D75D6">
            <w:pPr>
              <w:autoSpaceDE w:val="0"/>
              <w:autoSpaceDN w:val="0"/>
              <w:adjustRightInd w:val="0"/>
              <w:rPr>
                <w:b/>
                <w:u w:val="single"/>
              </w:rPr>
            </w:pPr>
          </w:p>
          <w:p w:rsidR="005D75D6" w:rsidRPr="00234045" w:rsidRDefault="005D75D6" w:rsidP="005D75D6">
            <w:pPr>
              <w:autoSpaceDE w:val="0"/>
              <w:autoSpaceDN w:val="0"/>
              <w:adjustRightInd w:val="0"/>
              <w:rPr>
                <w:b/>
              </w:rPr>
            </w:pPr>
          </w:p>
        </w:tc>
        <w:tc>
          <w:tcPr>
            <w:tcW w:w="7371" w:type="dxa"/>
            <w:shd w:val="clear" w:color="auto" w:fill="auto"/>
            <w:vAlign w:val="center"/>
          </w:tcPr>
          <w:p w:rsidR="00D27CBA" w:rsidRPr="00234045" w:rsidRDefault="00D27CBA" w:rsidP="002C551A">
            <w:pPr>
              <w:autoSpaceDE w:val="0"/>
              <w:autoSpaceDN w:val="0"/>
              <w:adjustRightInd w:val="0"/>
              <w:spacing w:before="120" w:after="120" w:line="240" w:lineRule="auto"/>
              <w:jc w:val="both"/>
            </w:pPr>
            <w:r w:rsidRPr="00234045">
              <w:t>Uzupełnienie wniosku o dofinansowanie projektu lub poprawienie w nim oczywistej omyłki nie może prowadzić</w:t>
            </w:r>
            <w:r w:rsidR="009C226E">
              <w:t xml:space="preserve"> do jego istotnej modyfikacji (</w:t>
            </w:r>
            <w:r w:rsidRPr="00234045">
              <w:t>zgodnie z</w:t>
            </w:r>
            <w:r w:rsidRPr="00234045">
              <w:rPr>
                <w:i/>
              </w:rPr>
              <w:t> </w:t>
            </w:r>
            <w:r w:rsidRPr="00234045">
              <w:t>art. 43 ustawy wdrożeniowej). Powyższy warunek jest oceniany przez DIP. Przykładowo istotne modyfikacje w projekcie to takie, które mają wpływ na charakter i cele działania/poddziałania w ramach, którego został złożony wiosek o dofinansowanie projektu.</w:t>
            </w:r>
          </w:p>
          <w:p w:rsidR="00D27CBA" w:rsidRPr="00234045" w:rsidRDefault="00D27CBA" w:rsidP="002C551A">
            <w:pPr>
              <w:spacing w:before="120" w:after="120" w:line="240" w:lineRule="auto"/>
              <w:jc w:val="both"/>
              <w:rPr>
                <w:b/>
              </w:rPr>
            </w:pPr>
            <w:r w:rsidRPr="00234045">
              <w:rPr>
                <w:b/>
              </w:rPr>
              <w:t>Przykładowy katalog możliwych do uzupełnienia braków formalnych oraz oczywistych omyłek:</w:t>
            </w:r>
          </w:p>
          <w:p w:rsidR="00D27CBA" w:rsidRPr="00234045" w:rsidRDefault="00D27CBA" w:rsidP="002C551A">
            <w:pPr>
              <w:autoSpaceDE w:val="0"/>
              <w:autoSpaceDN w:val="0"/>
              <w:adjustRightInd w:val="0"/>
              <w:spacing w:before="120" w:after="120" w:line="240" w:lineRule="auto"/>
              <w:jc w:val="both"/>
            </w:pPr>
            <w:r w:rsidRPr="00234045">
              <w:t>- błędy pisarskie;</w:t>
            </w:r>
          </w:p>
          <w:p w:rsidR="00D27CBA" w:rsidRPr="00234045" w:rsidRDefault="00D27CBA" w:rsidP="002C551A">
            <w:pPr>
              <w:autoSpaceDE w:val="0"/>
              <w:autoSpaceDN w:val="0"/>
              <w:adjustRightInd w:val="0"/>
              <w:spacing w:before="120" w:after="120" w:line="240" w:lineRule="auto"/>
              <w:jc w:val="both"/>
            </w:pPr>
            <w:r w:rsidRPr="00234045">
              <w:t>- korekty w zakresie omyłek rachunkowych;</w:t>
            </w:r>
          </w:p>
          <w:p w:rsidR="00D27CBA" w:rsidRPr="00234045" w:rsidRDefault="00D27CBA" w:rsidP="002C551A">
            <w:pPr>
              <w:autoSpaceDE w:val="0"/>
              <w:autoSpaceDN w:val="0"/>
              <w:adjustRightInd w:val="0"/>
              <w:spacing w:before="120" w:after="120" w:line="240" w:lineRule="auto"/>
              <w:jc w:val="both"/>
            </w:pPr>
            <w:r w:rsidRPr="00234045">
              <w:t>- nieczytelność kopii załączników;</w:t>
            </w:r>
          </w:p>
          <w:p w:rsidR="00D27CBA" w:rsidRPr="00234045" w:rsidRDefault="00D27CBA" w:rsidP="002C551A">
            <w:pPr>
              <w:autoSpaceDE w:val="0"/>
              <w:autoSpaceDN w:val="0"/>
              <w:adjustRightInd w:val="0"/>
              <w:spacing w:before="120" w:after="120" w:line="240" w:lineRule="auto"/>
              <w:jc w:val="both"/>
            </w:pPr>
            <w:r w:rsidRPr="00234045">
              <w:t>- wybór nieadekwatnych lub nie wszystkich adekwatnych wskaźników produktu i rezultatu;</w:t>
            </w:r>
          </w:p>
          <w:p w:rsidR="00D27CBA" w:rsidRPr="00234045" w:rsidRDefault="00D27CBA" w:rsidP="002C551A">
            <w:pPr>
              <w:autoSpaceDE w:val="0"/>
              <w:autoSpaceDN w:val="0"/>
              <w:adjustRightInd w:val="0"/>
              <w:spacing w:before="120" w:after="120" w:line="240" w:lineRule="auto"/>
              <w:jc w:val="both"/>
            </w:pPr>
            <w:r w:rsidRPr="00234045">
              <w:t>- błędne określenie wartości docelowej wskaźników produktu i rezultatu;</w:t>
            </w:r>
          </w:p>
          <w:p w:rsidR="00D27CBA" w:rsidRPr="00234045" w:rsidRDefault="00D27CBA" w:rsidP="002C551A">
            <w:pPr>
              <w:autoSpaceDE w:val="0"/>
              <w:autoSpaceDN w:val="0"/>
              <w:adjustRightInd w:val="0"/>
              <w:spacing w:before="120" w:after="120" w:line="240" w:lineRule="auto"/>
              <w:jc w:val="both"/>
            </w:pPr>
            <w:r w:rsidRPr="00234045">
              <w:t>- rozbieżności pomiędzy treścią wniosku o dofinansowanie, a załącznikami.</w:t>
            </w:r>
          </w:p>
          <w:p w:rsidR="00D27CBA" w:rsidRPr="00234045" w:rsidRDefault="00D27CBA" w:rsidP="002C551A">
            <w:pPr>
              <w:spacing w:before="120" w:after="120" w:line="240" w:lineRule="auto"/>
              <w:jc w:val="both"/>
              <w:rPr>
                <w:b/>
                <w:u w:val="single"/>
              </w:rPr>
            </w:pPr>
            <w:r w:rsidRPr="00234045">
              <w:rPr>
                <w:b/>
                <w:u w:val="single"/>
              </w:rPr>
              <w:t>Sposób uzupełnienia braków formalnych oraz poprawiania w nich oczywistych omyłek:</w:t>
            </w:r>
          </w:p>
          <w:p w:rsidR="005D75D6" w:rsidRPr="00234045" w:rsidRDefault="00D27CBA" w:rsidP="002C551A">
            <w:pPr>
              <w:autoSpaceDE w:val="0"/>
              <w:autoSpaceDN w:val="0"/>
              <w:adjustRightInd w:val="0"/>
              <w:spacing w:before="120" w:after="120" w:line="240" w:lineRule="auto"/>
              <w:jc w:val="both"/>
            </w:pPr>
            <w:r w:rsidRPr="00234045">
              <w:t>Zgodnie z zapisami art. 43 ust. 1 wdrożeniowej, w przypadku stwierdzenia we wniosku o dofinansowanie braków formalnych lub</w:t>
            </w:r>
            <w:r w:rsidR="001B5D9C">
              <w:t xml:space="preserve"> </w:t>
            </w:r>
            <w:r w:rsidRPr="00234045">
              <w:t>oczywistych omyłek, DIP wzywa wnioskodawcę do uzupełnienia wniosku lub poprawienia w nim oczywistej omyłki, w terminie przez nią wyznaczonym, jednak nie krótszym niż 7 dni licząc od dnia następnego po otrzymaniu informacji. Za datę doręczenia wezwania uznaje się datę jego doręczenia za pośrednictwem kanału szybkiej komunikacji – e-mail lub fax- wskazanego we wniosku o dofinansowanie projektu.</w:t>
            </w:r>
          </w:p>
        </w:tc>
      </w:tr>
      <w:tr w:rsidR="005D75D6" w:rsidRPr="00234045" w:rsidTr="00234045">
        <w:tc>
          <w:tcPr>
            <w:tcW w:w="611" w:type="dxa"/>
            <w:shd w:val="clear" w:color="auto" w:fill="auto"/>
          </w:tcPr>
          <w:p w:rsidR="005D75D6" w:rsidRPr="00234045" w:rsidRDefault="003B0A7D" w:rsidP="005D75D6">
            <w:pPr>
              <w:autoSpaceDE w:val="0"/>
              <w:autoSpaceDN w:val="0"/>
              <w:adjustRightInd w:val="0"/>
              <w:spacing w:line="360" w:lineRule="auto"/>
              <w:ind w:left="113"/>
              <w:rPr>
                <w:b/>
              </w:rPr>
            </w:pPr>
            <w:r w:rsidRPr="00234045">
              <w:rPr>
                <w:b/>
              </w:rPr>
              <w:t>10</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rPr>
                <w:b/>
              </w:rPr>
            </w:pPr>
            <w:r w:rsidRPr="00234045">
              <w:rPr>
                <w:b/>
              </w:rPr>
              <w:t>Wzór wniosku o dofinansowanie projektu</w:t>
            </w:r>
          </w:p>
        </w:tc>
        <w:tc>
          <w:tcPr>
            <w:tcW w:w="7371" w:type="dxa"/>
            <w:shd w:val="clear" w:color="auto" w:fill="auto"/>
            <w:vAlign w:val="center"/>
          </w:tcPr>
          <w:p w:rsidR="005D75D6" w:rsidRPr="00234045" w:rsidRDefault="00D27CBA" w:rsidP="002C551A">
            <w:pPr>
              <w:autoSpaceDE w:val="0"/>
              <w:autoSpaceDN w:val="0"/>
              <w:adjustRightInd w:val="0"/>
              <w:spacing w:before="120" w:after="120" w:line="240" w:lineRule="auto"/>
              <w:jc w:val="both"/>
            </w:pPr>
            <w:r w:rsidRPr="00234045">
              <w:t>Wzór wniosku o dofinansowanie projektu, którym należy się posługiwać ubiegając się o dofinansowanie projektu w ramach danego konkursu stanowi załącznik nr 1, a</w:t>
            </w:r>
            <w:r w:rsidR="001B5D9C">
              <w:t xml:space="preserve"> </w:t>
            </w:r>
            <w:r w:rsidRPr="00234045">
              <w:t>instrukcja jego wypełniania stanowi załącznik nr 2 niniejszego do Regulaminu.</w:t>
            </w:r>
          </w:p>
        </w:tc>
      </w:tr>
      <w:tr w:rsidR="005D75D6" w:rsidRPr="00234045" w:rsidTr="00234045">
        <w:tc>
          <w:tcPr>
            <w:tcW w:w="611" w:type="dxa"/>
            <w:shd w:val="clear" w:color="auto" w:fill="auto"/>
          </w:tcPr>
          <w:p w:rsidR="005D75D6" w:rsidRPr="00234045" w:rsidRDefault="003B0A7D" w:rsidP="005D75D6">
            <w:pPr>
              <w:autoSpaceDE w:val="0"/>
              <w:autoSpaceDN w:val="0"/>
              <w:adjustRightInd w:val="0"/>
              <w:spacing w:line="360" w:lineRule="auto"/>
              <w:ind w:left="113"/>
              <w:rPr>
                <w:b/>
              </w:rPr>
            </w:pPr>
            <w:r w:rsidRPr="00234045">
              <w:rPr>
                <w:b/>
              </w:rPr>
              <w:t>11</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rPr>
                <w:b/>
              </w:rPr>
            </w:pPr>
            <w:r w:rsidRPr="00234045">
              <w:rPr>
                <w:b/>
              </w:rPr>
              <w:t>Wzór umowy o dofinansowanie projektu</w:t>
            </w:r>
          </w:p>
        </w:tc>
        <w:tc>
          <w:tcPr>
            <w:tcW w:w="7371" w:type="dxa"/>
            <w:shd w:val="clear" w:color="auto" w:fill="auto"/>
            <w:vAlign w:val="center"/>
          </w:tcPr>
          <w:p w:rsidR="005D75D6" w:rsidRPr="00234045" w:rsidRDefault="00D858B6" w:rsidP="002C551A">
            <w:pPr>
              <w:autoSpaceDE w:val="0"/>
              <w:autoSpaceDN w:val="0"/>
              <w:adjustRightInd w:val="0"/>
              <w:spacing w:before="120" w:after="120" w:line="240" w:lineRule="auto"/>
              <w:jc w:val="both"/>
            </w:pPr>
            <w:r w:rsidRPr="00234045">
              <w:t xml:space="preserve">Wzór umowy o dofinansowanie projektu, która będzie zawierana z wnioskodawcami projektów wybranych do dofinansowania stanowi załącznik nr 4 do </w:t>
            </w:r>
            <w:r w:rsidR="001836CE" w:rsidRPr="00234045">
              <w:t>niniejszego R</w:t>
            </w:r>
            <w:r w:rsidRPr="00234045">
              <w:t xml:space="preserve">egulaminu. Formularz umowy zawiera wszystkie postanowienia wymagane przepisami prawa, w tym wynikające z przepisów </w:t>
            </w:r>
            <w:r w:rsidRPr="00234045">
              <w:lastRenderedPageBreak/>
              <w:t>ustawy o finansach publicznych, określające elementy umowy o dofinansowanie. Wzór umowy uwzględnia prawa i obowiązki beneficjenta oraz właściwej instytucji udzielającej dofinansowania.</w:t>
            </w:r>
          </w:p>
        </w:tc>
      </w:tr>
      <w:tr w:rsidR="005D75D6" w:rsidRPr="00234045" w:rsidTr="00234045">
        <w:tc>
          <w:tcPr>
            <w:tcW w:w="611" w:type="dxa"/>
            <w:shd w:val="clear" w:color="auto" w:fill="auto"/>
          </w:tcPr>
          <w:p w:rsidR="005D75D6" w:rsidRPr="00234045" w:rsidRDefault="003A7469" w:rsidP="005D75D6">
            <w:pPr>
              <w:autoSpaceDE w:val="0"/>
              <w:autoSpaceDN w:val="0"/>
              <w:adjustRightInd w:val="0"/>
              <w:spacing w:line="360" w:lineRule="auto"/>
              <w:ind w:left="113"/>
              <w:rPr>
                <w:b/>
              </w:rPr>
            </w:pPr>
            <w:r w:rsidRPr="00234045">
              <w:rPr>
                <w:b/>
              </w:rPr>
              <w:lastRenderedPageBreak/>
              <w:t>12</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rPr>
                <w:b/>
              </w:rPr>
            </w:pPr>
            <w:r w:rsidRPr="00234045">
              <w:rPr>
                <w:b/>
              </w:rPr>
              <w:t>Kryteria wyboru projektów wraz z podaniem ich znaczenia</w:t>
            </w:r>
          </w:p>
        </w:tc>
        <w:tc>
          <w:tcPr>
            <w:tcW w:w="7371" w:type="dxa"/>
            <w:shd w:val="clear" w:color="auto" w:fill="auto"/>
            <w:vAlign w:val="center"/>
          </w:tcPr>
          <w:p w:rsidR="00A162E6" w:rsidRPr="00234045" w:rsidRDefault="00A162E6" w:rsidP="002C551A">
            <w:pPr>
              <w:pStyle w:val="Tekstpodstawowy2"/>
              <w:spacing w:before="120" w:line="240" w:lineRule="auto"/>
              <w:jc w:val="both"/>
              <w:rPr>
                <w:rFonts w:asciiTheme="minorHAnsi" w:hAnsiTheme="minorHAnsi"/>
                <w:bCs/>
                <w:iCs/>
                <w:sz w:val="22"/>
                <w:szCs w:val="22"/>
              </w:rPr>
            </w:pPr>
            <w:r w:rsidRPr="00234045">
              <w:rPr>
                <w:rFonts w:asciiTheme="minorHAnsi" w:hAnsiTheme="minorHAnsi"/>
                <w:sz w:val="22"/>
                <w:szCs w:val="22"/>
              </w:rPr>
              <w:t>DIP dokona wyboru wniosków o dofinansowanie projektu w oparciu o za</w:t>
            </w:r>
            <w:r w:rsidR="008C0C62" w:rsidRPr="00234045">
              <w:rPr>
                <w:rFonts w:asciiTheme="minorHAnsi" w:hAnsiTheme="minorHAnsi"/>
                <w:sz w:val="22"/>
                <w:szCs w:val="22"/>
              </w:rPr>
              <w:t>twierdzone przez Komitet Monitoru</w:t>
            </w:r>
            <w:r w:rsidRPr="00234045">
              <w:rPr>
                <w:rFonts w:asciiTheme="minorHAnsi" w:hAnsiTheme="minorHAnsi"/>
                <w:sz w:val="22"/>
                <w:szCs w:val="22"/>
              </w:rPr>
              <w:t xml:space="preserve">jący RPO WD 2014-2020 uchwałą nr 10/15 z dnia 28 sierpnia </w:t>
            </w:r>
            <w:r w:rsidRPr="00234045">
              <w:rPr>
                <w:rFonts w:asciiTheme="minorHAnsi" w:hAnsiTheme="minorHAnsi"/>
                <w:bCs/>
                <w:iCs/>
                <w:sz w:val="22"/>
                <w:szCs w:val="22"/>
              </w:rPr>
              <w:t>„</w:t>
            </w:r>
            <w:r w:rsidRPr="00234045">
              <w:rPr>
                <w:rFonts w:asciiTheme="minorHAnsi" w:hAnsiTheme="minorHAnsi"/>
                <w:bCs/>
                <w:i/>
                <w:iCs/>
                <w:sz w:val="22"/>
                <w:szCs w:val="22"/>
              </w:rPr>
              <w:t xml:space="preserve">Kryteria wyboru projektów w ramach RPO WD 2014-2020” </w:t>
            </w:r>
            <w:r w:rsidRPr="00234045">
              <w:rPr>
                <w:rFonts w:asciiTheme="minorHAnsi" w:hAnsiTheme="minorHAnsi"/>
                <w:sz w:val="22"/>
                <w:szCs w:val="22"/>
              </w:rPr>
              <w:t xml:space="preserve">stanowiące zał. 3 do </w:t>
            </w:r>
            <w:r w:rsidRPr="00234045">
              <w:rPr>
                <w:rFonts w:asciiTheme="minorHAnsi" w:hAnsiTheme="minorHAnsi"/>
                <w:i/>
                <w:sz w:val="22"/>
                <w:szCs w:val="22"/>
              </w:rPr>
              <w:t>SZOOP RPO WD</w:t>
            </w:r>
            <w:r w:rsidRPr="00234045">
              <w:rPr>
                <w:rFonts w:asciiTheme="minorHAnsi" w:hAnsiTheme="minorHAnsi"/>
                <w:sz w:val="22"/>
                <w:szCs w:val="22"/>
              </w:rPr>
              <w:t xml:space="preserve">, który dostępny jest na stronie internetowej </w:t>
            </w:r>
            <w:hyperlink r:id="rId12" w:history="1">
              <w:r w:rsidRPr="00234045">
                <w:rPr>
                  <w:rStyle w:val="Hipercze"/>
                  <w:rFonts w:asciiTheme="minorHAnsi" w:hAnsiTheme="minorHAnsi"/>
                  <w:color w:val="auto"/>
                  <w:sz w:val="22"/>
                  <w:szCs w:val="22"/>
                  <w:u w:val="none"/>
                </w:rPr>
                <w:t>DIP</w:t>
              </w:r>
            </w:hyperlink>
            <w:r w:rsidRPr="00234045">
              <w:rPr>
                <w:rFonts w:asciiTheme="minorHAnsi" w:hAnsiTheme="minorHAnsi"/>
                <w:sz w:val="22"/>
                <w:szCs w:val="22"/>
              </w:rPr>
              <w:t xml:space="preserve">. </w:t>
            </w:r>
            <w:r w:rsidRPr="00234045">
              <w:rPr>
                <w:rFonts w:asciiTheme="minorHAnsi" w:hAnsiTheme="minorHAnsi"/>
                <w:iCs/>
                <w:sz w:val="22"/>
                <w:szCs w:val="22"/>
              </w:rPr>
              <w:t>Kryteria dla Podziałania 1.2.2 A, Schemat 1.2 A zostały</w:t>
            </w:r>
            <w:r w:rsidRPr="00234045">
              <w:rPr>
                <w:rFonts w:asciiTheme="minorHAnsi" w:hAnsiTheme="minorHAnsi"/>
                <w:bCs/>
                <w:iCs/>
                <w:sz w:val="22"/>
                <w:szCs w:val="22"/>
              </w:rPr>
              <w:t xml:space="preserve"> wyodrębnione  i stanowią</w:t>
            </w:r>
            <w:r w:rsidR="008C0C62" w:rsidRPr="00234045">
              <w:rPr>
                <w:rFonts w:asciiTheme="minorHAnsi" w:hAnsiTheme="minorHAnsi"/>
                <w:bCs/>
                <w:iCs/>
                <w:sz w:val="22"/>
                <w:szCs w:val="22"/>
              </w:rPr>
              <w:t xml:space="preserve"> załącznik nr 3 do niniejszego R</w:t>
            </w:r>
            <w:r w:rsidRPr="00234045">
              <w:rPr>
                <w:rFonts w:asciiTheme="minorHAnsi" w:hAnsiTheme="minorHAnsi"/>
                <w:bCs/>
                <w:iCs/>
                <w:sz w:val="22"/>
                <w:szCs w:val="22"/>
              </w:rPr>
              <w:t xml:space="preserve">egulaminu. </w:t>
            </w:r>
          </w:p>
          <w:p w:rsidR="00A162E6" w:rsidRPr="00234045" w:rsidRDefault="00A162E6" w:rsidP="002C551A">
            <w:pPr>
              <w:pStyle w:val="Tekstpodstawowy2"/>
              <w:spacing w:before="120" w:line="240" w:lineRule="auto"/>
              <w:jc w:val="both"/>
              <w:rPr>
                <w:rFonts w:asciiTheme="minorHAnsi" w:hAnsiTheme="minorHAnsi"/>
                <w:sz w:val="22"/>
                <w:szCs w:val="22"/>
              </w:rPr>
            </w:pPr>
          </w:p>
          <w:p w:rsidR="00A162E6" w:rsidRPr="00234045" w:rsidRDefault="00A162E6" w:rsidP="002C551A">
            <w:pPr>
              <w:pStyle w:val="Tekstpodstawowy2"/>
              <w:spacing w:before="120" w:line="240" w:lineRule="auto"/>
              <w:jc w:val="both"/>
              <w:rPr>
                <w:rFonts w:asciiTheme="minorHAnsi" w:hAnsiTheme="minorHAnsi"/>
                <w:sz w:val="22"/>
                <w:szCs w:val="22"/>
              </w:rPr>
            </w:pPr>
            <w:r w:rsidRPr="00234045">
              <w:rPr>
                <w:rFonts w:asciiTheme="minorHAnsi" w:hAnsiTheme="minorHAnsi"/>
                <w:sz w:val="22"/>
                <w:szCs w:val="22"/>
              </w:rPr>
              <w:t>Tylko wniosek:</w:t>
            </w:r>
          </w:p>
          <w:p w:rsidR="00A162E6" w:rsidRPr="00234045" w:rsidRDefault="00A162E6" w:rsidP="002C551A">
            <w:pPr>
              <w:pStyle w:val="Tekstpodstawowy2"/>
              <w:numPr>
                <w:ilvl w:val="0"/>
                <w:numId w:val="33"/>
              </w:numPr>
              <w:spacing w:before="120" w:line="240" w:lineRule="auto"/>
              <w:ind w:left="760" w:hanging="357"/>
              <w:jc w:val="both"/>
              <w:rPr>
                <w:rFonts w:asciiTheme="minorHAnsi" w:hAnsiTheme="minorHAnsi"/>
                <w:sz w:val="22"/>
                <w:szCs w:val="22"/>
              </w:rPr>
            </w:pPr>
            <w:r w:rsidRPr="00234045">
              <w:rPr>
                <w:rFonts w:asciiTheme="minorHAnsi" w:hAnsiTheme="minorHAnsi"/>
                <w:sz w:val="22"/>
                <w:szCs w:val="22"/>
              </w:rPr>
              <w:t xml:space="preserve">który w wyniku przeprowadzonej oceny zgodności ze Strategia ZIT </w:t>
            </w:r>
            <w:proofErr w:type="spellStart"/>
            <w:r w:rsidRPr="00234045">
              <w:rPr>
                <w:rFonts w:asciiTheme="minorHAnsi" w:hAnsiTheme="minorHAnsi"/>
                <w:sz w:val="22"/>
                <w:szCs w:val="22"/>
              </w:rPr>
              <w:t>WrOF</w:t>
            </w:r>
            <w:proofErr w:type="spellEnd"/>
            <w:r w:rsidRPr="00234045">
              <w:rPr>
                <w:rFonts w:asciiTheme="minorHAnsi" w:hAnsiTheme="minorHAnsi"/>
                <w:sz w:val="22"/>
                <w:szCs w:val="22"/>
              </w:rPr>
              <w:t xml:space="preserve"> uzyska co najmniej 15% (</w:t>
            </w:r>
            <w:r w:rsidR="00E4182F" w:rsidRPr="00234045">
              <w:rPr>
                <w:rFonts w:asciiTheme="minorHAnsi" w:hAnsiTheme="minorHAnsi"/>
                <w:sz w:val="22"/>
                <w:szCs w:val="22"/>
              </w:rPr>
              <w:t xml:space="preserve">tzn. nie mniej niż </w:t>
            </w:r>
            <w:r w:rsidR="00F33C7B" w:rsidRPr="00234045">
              <w:rPr>
                <w:rFonts w:asciiTheme="minorHAnsi" w:hAnsiTheme="minorHAnsi"/>
                <w:sz w:val="22"/>
                <w:szCs w:val="22"/>
              </w:rPr>
              <w:t>6,9</w:t>
            </w:r>
            <w:r w:rsidRPr="00234045">
              <w:rPr>
                <w:rFonts w:asciiTheme="minorHAnsi" w:hAnsiTheme="minorHAnsi"/>
                <w:sz w:val="22"/>
                <w:szCs w:val="22"/>
              </w:rPr>
              <w:t xml:space="preserve"> pkt ) możliwych do uzyskania punktów na tym etapie oceny będzie miał możliwość przejścia do następnego etapu oceny</w:t>
            </w:r>
          </w:p>
          <w:p w:rsidR="005D75D6" w:rsidRPr="00234045" w:rsidRDefault="00A162E6" w:rsidP="002C551A">
            <w:pPr>
              <w:pStyle w:val="Tekstpodstawowy2"/>
              <w:numPr>
                <w:ilvl w:val="0"/>
                <w:numId w:val="33"/>
              </w:numPr>
              <w:spacing w:before="120" w:line="240" w:lineRule="auto"/>
              <w:ind w:left="760" w:hanging="357"/>
              <w:jc w:val="both"/>
              <w:rPr>
                <w:rFonts w:asciiTheme="minorHAnsi" w:hAnsiTheme="minorHAnsi"/>
                <w:sz w:val="22"/>
                <w:szCs w:val="22"/>
              </w:rPr>
            </w:pPr>
            <w:r w:rsidRPr="00234045">
              <w:rPr>
                <w:rFonts w:asciiTheme="minorHAnsi" w:hAnsiTheme="minorHAnsi"/>
                <w:sz w:val="22"/>
                <w:szCs w:val="22"/>
              </w:rPr>
              <w:t xml:space="preserve">który w wyniku przeprowadzonej punktowanej oceny merytorycznej uzyska nie mniej niż 25% punktów </w:t>
            </w:r>
            <w:r w:rsidR="00E4182F" w:rsidRPr="00234045">
              <w:rPr>
                <w:rFonts w:asciiTheme="minorHAnsi" w:hAnsiTheme="minorHAnsi"/>
                <w:sz w:val="22"/>
                <w:szCs w:val="22"/>
              </w:rPr>
              <w:t>(</w:t>
            </w:r>
            <w:r w:rsidRPr="00234045">
              <w:rPr>
                <w:rFonts w:asciiTheme="minorHAnsi" w:hAnsiTheme="minorHAnsi"/>
                <w:sz w:val="22"/>
                <w:szCs w:val="22"/>
              </w:rPr>
              <w:t xml:space="preserve">tzn. nie mniej niż 7 pkt.) możliwych do zdobycia na podstawie kryteriów merytorycznych specyficznych </w:t>
            </w:r>
            <w:r w:rsidRPr="00234045">
              <w:rPr>
                <w:rStyle w:val="Odwoaniedokomentarza"/>
                <w:rFonts w:asciiTheme="minorHAnsi" w:hAnsiTheme="minorHAnsi"/>
                <w:sz w:val="22"/>
                <w:szCs w:val="22"/>
              </w:rPr>
              <w:t>będzie brany pod uwagę przy wyborze projektów do dofinansowania.</w:t>
            </w:r>
          </w:p>
        </w:tc>
      </w:tr>
      <w:tr w:rsidR="005D75D6" w:rsidRPr="00234045" w:rsidTr="00234045">
        <w:tc>
          <w:tcPr>
            <w:tcW w:w="611" w:type="dxa"/>
            <w:shd w:val="clear" w:color="auto" w:fill="auto"/>
          </w:tcPr>
          <w:p w:rsidR="005D75D6" w:rsidRPr="00234045" w:rsidRDefault="005D75D6" w:rsidP="00947D38">
            <w:pPr>
              <w:autoSpaceDE w:val="0"/>
              <w:autoSpaceDN w:val="0"/>
              <w:adjustRightInd w:val="0"/>
              <w:spacing w:line="360" w:lineRule="auto"/>
              <w:ind w:left="113"/>
              <w:rPr>
                <w:b/>
              </w:rPr>
            </w:pPr>
            <w:r w:rsidRPr="00234045">
              <w:rPr>
                <w:b/>
              </w:rPr>
              <w:t>1</w:t>
            </w:r>
            <w:r w:rsidR="00947D38" w:rsidRPr="00234045">
              <w:rPr>
                <w:b/>
              </w:rPr>
              <w:t>3</w:t>
            </w:r>
            <w:r w:rsidRPr="00234045">
              <w:rPr>
                <w:b/>
              </w:rPr>
              <w:t>.</w:t>
            </w:r>
          </w:p>
        </w:tc>
        <w:tc>
          <w:tcPr>
            <w:tcW w:w="2056" w:type="dxa"/>
            <w:shd w:val="clear" w:color="auto" w:fill="auto"/>
          </w:tcPr>
          <w:p w:rsidR="005D75D6" w:rsidRPr="00234045" w:rsidRDefault="00947D38" w:rsidP="005D75D6">
            <w:pPr>
              <w:autoSpaceDE w:val="0"/>
              <w:autoSpaceDN w:val="0"/>
              <w:adjustRightInd w:val="0"/>
              <w:rPr>
                <w:b/>
              </w:rPr>
            </w:pPr>
            <w:r w:rsidRPr="00234045">
              <w:rPr>
                <w:b/>
              </w:rPr>
              <w:t>Zasady finansowania projektu</w:t>
            </w:r>
          </w:p>
        </w:tc>
        <w:tc>
          <w:tcPr>
            <w:tcW w:w="7371" w:type="dxa"/>
            <w:shd w:val="clear" w:color="auto" w:fill="auto"/>
            <w:vAlign w:val="center"/>
          </w:tcPr>
          <w:p w:rsidR="005D75D6" w:rsidRPr="00234045" w:rsidRDefault="005D75D6" w:rsidP="005D75D6">
            <w:pPr>
              <w:pStyle w:val="Default"/>
              <w:jc w:val="both"/>
              <w:rPr>
                <w:rFonts w:asciiTheme="minorHAnsi" w:hAnsiTheme="minorHAnsi"/>
                <w:color w:val="auto"/>
                <w:sz w:val="22"/>
                <w:szCs w:val="22"/>
              </w:rPr>
            </w:pPr>
            <w:r w:rsidRPr="00234045">
              <w:rPr>
                <w:rFonts w:asciiTheme="minorHAnsi" w:hAnsiTheme="minorHAnsi"/>
                <w:color w:val="auto"/>
                <w:sz w:val="22"/>
                <w:szCs w:val="22"/>
              </w:rPr>
              <w:t>Zgodnie z postanowieniami Harmonogramu naborów wniosków o dofinansowanie w trybie konkursowym dla  RPO WD</w:t>
            </w:r>
            <w:r w:rsidR="009C226E">
              <w:rPr>
                <w:rFonts w:asciiTheme="minorHAnsi" w:hAnsiTheme="minorHAnsi"/>
                <w:color w:val="auto"/>
                <w:sz w:val="22"/>
                <w:szCs w:val="22"/>
              </w:rPr>
              <w:t xml:space="preserve"> 2014-2020, przyjętego Uchwałą </w:t>
            </w:r>
            <w:r w:rsidRPr="00234045">
              <w:rPr>
                <w:rFonts w:asciiTheme="minorHAnsi" w:hAnsiTheme="minorHAnsi"/>
                <w:color w:val="auto"/>
                <w:sz w:val="22"/>
                <w:szCs w:val="22"/>
              </w:rPr>
              <w:t>Zarządu Województwa Dolnośląskiego na realizację Poddziałania 1.2.2 Schemat 1.2 A przewidziano kwotę :</w:t>
            </w:r>
          </w:p>
          <w:p w:rsidR="005D75D6" w:rsidRPr="00234045" w:rsidRDefault="005D75D6" w:rsidP="005D75D6">
            <w:pPr>
              <w:pStyle w:val="Default"/>
              <w:jc w:val="both"/>
              <w:rPr>
                <w:rFonts w:asciiTheme="minorHAnsi" w:hAnsiTheme="minorHAnsi"/>
                <w:color w:val="auto"/>
                <w:sz w:val="22"/>
                <w:szCs w:val="22"/>
              </w:rPr>
            </w:pPr>
          </w:p>
          <w:p w:rsidR="00A87520" w:rsidRPr="00234045" w:rsidRDefault="00A87520" w:rsidP="005D75D6">
            <w:pPr>
              <w:pStyle w:val="Default"/>
              <w:jc w:val="both"/>
              <w:rPr>
                <w:rFonts w:asciiTheme="minorHAnsi" w:hAnsiTheme="minorHAnsi"/>
                <w:color w:val="auto"/>
                <w:sz w:val="22"/>
                <w:szCs w:val="22"/>
              </w:rPr>
            </w:pPr>
          </w:p>
          <w:p w:rsidR="00A87520" w:rsidRPr="00234045" w:rsidRDefault="001B5D9C" w:rsidP="00A87520">
            <w:pPr>
              <w:pStyle w:val="Default"/>
              <w:jc w:val="center"/>
              <w:rPr>
                <w:rFonts w:asciiTheme="minorHAnsi" w:hAnsiTheme="minorHAnsi"/>
                <w:color w:val="auto"/>
                <w:sz w:val="22"/>
                <w:szCs w:val="22"/>
              </w:rPr>
            </w:pPr>
            <w:r>
              <w:rPr>
                <w:rFonts w:asciiTheme="minorHAnsi" w:eastAsia="Calibri" w:hAnsiTheme="minorHAnsi"/>
                <w:b/>
                <w:color w:val="auto"/>
                <w:sz w:val="22"/>
                <w:szCs w:val="22"/>
              </w:rPr>
              <w:t>1 500 000 EUR</w:t>
            </w:r>
          </w:p>
          <w:p w:rsidR="005D75D6" w:rsidRPr="00234045" w:rsidRDefault="005D75D6" w:rsidP="00A87520">
            <w:pPr>
              <w:pStyle w:val="Default"/>
              <w:jc w:val="center"/>
              <w:rPr>
                <w:rFonts w:asciiTheme="minorHAnsi" w:hAnsiTheme="minorHAnsi"/>
                <w:color w:val="auto"/>
                <w:sz w:val="22"/>
                <w:szCs w:val="22"/>
              </w:rPr>
            </w:pPr>
            <w:r w:rsidRPr="00234045">
              <w:rPr>
                <w:rFonts w:asciiTheme="minorHAnsi" w:hAnsiTheme="minorHAnsi"/>
                <w:color w:val="auto"/>
                <w:sz w:val="22"/>
                <w:szCs w:val="22"/>
              </w:rPr>
              <w:t>(</w:t>
            </w:r>
            <w:r w:rsidR="001B5D9C">
              <w:rPr>
                <w:rFonts w:asciiTheme="minorHAnsi" w:hAnsiTheme="minorHAnsi"/>
                <w:color w:val="auto"/>
                <w:sz w:val="22"/>
                <w:szCs w:val="22"/>
              </w:rPr>
              <w:t>6 360 750</w:t>
            </w:r>
            <w:r w:rsidRPr="00234045">
              <w:rPr>
                <w:rFonts w:asciiTheme="minorHAnsi" w:hAnsiTheme="minorHAnsi"/>
                <w:color w:val="auto"/>
                <w:sz w:val="22"/>
                <w:szCs w:val="22"/>
              </w:rPr>
              <w:t xml:space="preserve"> </w:t>
            </w:r>
            <w:r w:rsidR="001B5D9C">
              <w:rPr>
                <w:rFonts w:asciiTheme="minorHAnsi" w:hAnsiTheme="minorHAnsi"/>
                <w:color w:val="auto"/>
                <w:sz w:val="22"/>
                <w:szCs w:val="22"/>
              </w:rPr>
              <w:t>PLN</w:t>
            </w:r>
            <w:r w:rsidRPr="00234045">
              <w:rPr>
                <w:rFonts w:asciiTheme="minorHAnsi" w:hAnsiTheme="minorHAnsi"/>
                <w:color w:val="auto"/>
                <w:sz w:val="22"/>
                <w:szCs w:val="22"/>
              </w:rPr>
              <w:t>, kurs 4,</w:t>
            </w:r>
            <w:r w:rsidR="001B5D9C">
              <w:rPr>
                <w:rFonts w:asciiTheme="minorHAnsi" w:hAnsiTheme="minorHAnsi"/>
                <w:color w:val="auto"/>
                <w:sz w:val="22"/>
                <w:szCs w:val="22"/>
              </w:rPr>
              <w:t>2405</w:t>
            </w:r>
            <w:r w:rsidRPr="00234045">
              <w:rPr>
                <w:rFonts w:asciiTheme="minorHAnsi" w:hAnsiTheme="minorHAnsi"/>
                <w:color w:val="auto"/>
                <w:sz w:val="22"/>
                <w:szCs w:val="22"/>
              </w:rPr>
              <w:t>)</w:t>
            </w:r>
          </w:p>
          <w:p w:rsidR="005D75D6" w:rsidRPr="00234045" w:rsidRDefault="005D75D6" w:rsidP="005D75D6">
            <w:pPr>
              <w:pStyle w:val="Default"/>
              <w:jc w:val="both"/>
              <w:rPr>
                <w:rFonts w:asciiTheme="minorHAnsi" w:hAnsiTheme="minorHAnsi"/>
                <w:color w:val="auto"/>
                <w:sz w:val="22"/>
                <w:szCs w:val="22"/>
              </w:rPr>
            </w:pPr>
          </w:p>
          <w:p w:rsidR="005D75D6" w:rsidRPr="00234045" w:rsidRDefault="00255002" w:rsidP="005D75D6">
            <w:pPr>
              <w:pStyle w:val="Default"/>
              <w:jc w:val="both"/>
              <w:rPr>
                <w:rFonts w:asciiTheme="minorHAnsi" w:hAnsiTheme="minorHAnsi" w:cs="Calibri"/>
                <w:i/>
                <w:iCs/>
                <w:color w:val="auto"/>
                <w:sz w:val="22"/>
                <w:szCs w:val="22"/>
              </w:rPr>
            </w:pPr>
            <w:r w:rsidRPr="00234045">
              <w:rPr>
                <w:rFonts w:asciiTheme="minorHAnsi" w:hAnsiTheme="minorHAnsi" w:cs="Calibri"/>
                <w:color w:val="auto"/>
                <w:sz w:val="22"/>
                <w:szCs w:val="22"/>
              </w:rPr>
              <w:t xml:space="preserve">Wsparcie finansowe ze środków Europejskiego Funduszu Rozwoju Regionalnego w ramach Podziałania dostępne będzie na terenie Wrocławskiego Obszaru Funkcjonalnego określonego w Strategii ZIT </w:t>
            </w:r>
            <w:proofErr w:type="spellStart"/>
            <w:r w:rsidRPr="00234045">
              <w:rPr>
                <w:rFonts w:asciiTheme="minorHAnsi" w:hAnsiTheme="minorHAnsi" w:cs="Calibri"/>
                <w:color w:val="auto"/>
                <w:sz w:val="22"/>
                <w:szCs w:val="22"/>
              </w:rPr>
              <w:t>WrOF</w:t>
            </w:r>
            <w:proofErr w:type="spellEnd"/>
            <w:r w:rsidRPr="00234045">
              <w:rPr>
                <w:rFonts w:asciiTheme="minorHAnsi" w:hAnsiTheme="minorHAnsi" w:cs="Calibri"/>
                <w:color w:val="auto"/>
                <w:sz w:val="22"/>
                <w:szCs w:val="22"/>
              </w:rPr>
              <w:t xml:space="preserve"> (załącznik nr 11 do niniejszego Regulaminu)</w:t>
            </w:r>
            <w:r w:rsidRPr="00234045">
              <w:rPr>
                <w:rFonts w:asciiTheme="minorHAnsi" w:hAnsiTheme="minorHAnsi" w:cs="Calibri"/>
                <w:i/>
                <w:iCs/>
                <w:color w:val="auto"/>
                <w:sz w:val="22"/>
                <w:szCs w:val="22"/>
              </w:rPr>
              <w:t>.</w:t>
            </w:r>
          </w:p>
          <w:p w:rsidR="008A7368" w:rsidRPr="00234045" w:rsidRDefault="008A7368" w:rsidP="005D75D6">
            <w:pPr>
              <w:pStyle w:val="Default"/>
              <w:jc w:val="both"/>
              <w:rPr>
                <w:rFonts w:asciiTheme="minorHAnsi" w:eastAsia="Calibri" w:hAnsiTheme="minorHAnsi"/>
                <w:color w:val="auto"/>
                <w:sz w:val="22"/>
                <w:szCs w:val="22"/>
              </w:rPr>
            </w:pPr>
          </w:p>
          <w:p w:rsidR="005D75D6" w:rsidRPr="00234045" w:rsidRDefault="005D75D6" w:rsidP="005D75D6">
            <w:pPr>
              <w:tabs>
                <w:tab w:val="left" w:pos="-100"/>
                <w:tab w:val="right" w:pos="0"/>
              </w:tabs>
              <w:autoSpaceDE w:val="0"/>
              <w:autoSpaceDN w:val="0"/>
              <w:adjustRightInd w:val="0"/>
              <w:spacing w:after="0" w:line="240" w:lineRule="auto"/>
              <w:jc w:val="both"/>
              <w:rPr>
                <w:rFonts w:eastAsia="Times New Roman" w:cs="Arial"/>
                <w:b/>
                <w:lang w:eastAsia="pl-PL"/>
              </w:rPr>
            </w:pPr>
            <w:r w:rsidRPr="00234045">
              <w:rPr>
                <w:rFonts w:eastAsia="Times New Roman" w:cs="Arial"/>
                <w:b/>
                <w:lang w:eastAsia="pl-PL"/>
              </w:rPr>
              <w:t xml:space="preserve">Maksymalna wartość projektu wynosi 5 000 000 PLN. </w:t>
            </w:r>
          </w:p>
          <w:p w:rsidR="005D75D6" w:rsidRPr="00234045" w:rsidRDefault="005D75D6" w:rsidP="005D75D6">
            <w:pPr>
              <w:tabs>
                <w:tab w:val="left" w:pos="-100"/>
                <w:tab w:val="right" w:pos="0"/>
              </w:tabs>
              <w:autoSpaceDE w:val="0"/>
              <w:autoSpaceDN w:val="0"/>
              <w:adjustRightInd w:val="0"/>
              <w:spacing w:after="0" w:line="240" w:lineRule="auto"/>
              <w:jc w:val="both"/>
              <w:rPr>
                <w:rFonts w:eastAsia="Times New Roman" w:cs="Arial"/>
                <w:b/>
                <w:lang w:eastAsia="pl-PL"/>
              </w:rPr>
            </w:pPr>
          </w:p>
          <w:p w:rsidR="005D75D6" w:rsidRPr="00234045" w:rsidRDefault="005D75D6" w:rsidP="005D75D6">
            <w:pPr>
              <w:tabs>
                <w:tab w:val="left" w:pos="-100"/>
                <w:tab w:val="right" w:pos="0"/>
              </w:tabs>
              <w:autoSpaceDE w:val="0"/>
              <w:autoSpaceDN w:val="0"/>
              <w:adjustRightInd w:val="0"/>
              <w:spacing w:after="0" w:line="240" w:lineRule="auto"/>
              <w:jc w:val="both"/>
              <w:rPr>
                <w:rFonts w:eastAsia="Times New Roman" w:cs="Arial"/>
                <w:b/>
                <w:lang w:eastAsia="pl-PL"/>
              </w:rPr>
            </w:pPr>
            <w:r w:rsidRPr="00234045">
              <w:rPr>
                <w:rFonts w:eastAsia="Times New Roman" w:cs="Arial"/>
                <w:b/>
                <w:lang w:eastAsia="pl-PL"/>
              </w:rPr>
              <w:t xml:space="preserve">Minimalna wartość wydatków kwalifikowalnych wynosi  </w:t>
            </w:r>
            <w:r w:rsidR="00A430CA" w:rsidRPr="00234045">
              <w:rPr>
                <w:rFonts w:eastAsia="Times New Roman" w:cs="Arial"/>
                <w:b/>
                <w:u w:val="single"/>
                <w:lang w:eastAsia="pl-PL"/>
              </w:rPr>
              <w:t>100 000 PLN.</w:t>
            </w:r>
          </w:p>
          <w:p w:rsidR="005D75D6" w:rsidRPr="00234045" w:rsidRDefault="005D75D6" w:rsidP="00EF4DC2">
            <w:pPr>
              <w:tabs>
                <w:tab w:val="left" w:pos="-100"/>
                <w:tab w:val="right" w:pos="0"/>
              </w:tabs>
              <w:autoSpaceDE w:val="0"/>
              <w:autoSpaceDN w:val="0"/>
              <w:adjustRightInd w:val="0"/>
              <w:spacing w:after="0" w:line="240" w:lineRule="auto"/>
              <w:jc w:val="both"/>
              <w:rPr>
                <w:rFonts w:eastAsia="Times New Roman" w:cs="Arial"/>
                <w:bCs/>
                <w:lang w:eastAsia="pl-PL"/>
              </w:rPr>
            </w:pPr>
          </w:p>
          <w:p w:rsidR="00152EBC" w:rsidRPr="00234045" w:rsidRDefault="00152EBC" w:rsidP="00152EBC">
            <w:pPr>
              <w:tabs>
                <w:tab w:val="left" w:pos="3290"/>
              </w:tabs>
              <w:spacing w:after="0" w:line="240" w:lineRule="auto"/>
              <w:jc w:val="both"/>
              <w:rPr>
                <w:b/>
                <w:u w:val="single"/>
              </w:rPr>
            </w:pPr>
            <w:r w:rsidRPr="00234045">
              <w:rPr>
                <w:u w:val="single"/>
              </w:rPr>
              <w:t xml:space="preserve">Wniosek Beneficjenta o płatność końcową musi zostać złożony do DIP w terminie do </w:t>
            </w:r>
            <w:r w:rsidRPr="00234045">
              <w:rPr>
                <w:b/>
                <w:u w:val="single"/>
              </w:rPr>
              <w:t>31 grudnia 2017 roku.</w:t>
            </w:r>
          </w:p>
          <w:p w:rsidR="0082425B" w:rsidRPr="00234045" w:rsidRDefault="0082425B" w:rsidP="00152EBC">
            <w:pPr>
              <w:tabs>
                <w:tab w:val="left" w:pos="3290"/>
              </w:tabs>
              <w:spacing w:after="0" w:line="240" w:lineRule="auto"/>
              <w:jc w:val="both"/>
              <w:rPr>
                <w:b/>
                <w:u w:val="single"/>
              </w:rPr>
            </w:pPr>
          </w:p>
          <w:p w:rsidR="00310165" w:rsidRPr="00234045" w:rsidRDefault="00310165" w:rsidP="00291B68">
            <w:pPr>
              <w:jc w:val="both"/>
              <w:rPr>
                <w:b/>
              </w:rPr>
            </w:pPr>
            <w:r w:rsidRPr="00234045">
              <w:rPr>
                <w:b/>
              </w:rPr>
              <w:t xml:space="preserve">Uwaga! </w:t>
            </w:r>
            <w:r w:rsidRPr="00234045">
              <w:t>Beneficjenci chcący realizowa</w:t>
            </w:r>
            <w:r w:rsidR="00291B68" w:rsidRPr="00234045">
              <w:t xml:space="preserve">ć projekty na obszarze ZIT WROF, </w:t>
            </w:r>
            <w:r w:rsidRPr="00234045">
              <w:t>w momencie aplikowania o środki, muszą dokonać wyboru czy chcą korzystać z puli środków ZIT WROF czy horyzontalnych.</w:t>
            </w:r>
          </w:p>
          <w:p w:rsidR="00310165" w:rsidRPr="00234045" w:rsidRDefault="00310165" w:rsidP="00152EBC">
            <w:pPr>
              <w:tabs>
                <w:tab w:val="left" w:pos="3290"/>
              </w:tabs>
              <w:spacing w:after="0" w:line="240" w:lineRule="auto"/>
              <w:jc w:val="both"/>
              <w:rPr>
                <w:b/>
                <w:u w:val="single"/>
              </w:rPr>
            </w:pPr>
          </w:p>
          <w:p w:rsidR="00FC644E" w:rsidRPr="00234045" w:rsidRDefault="00FC644E" w:rsidP="00D9457E">
            <w:pPr>
              <w:tabs>
                <w:tab w:val="left" w:pos="3290"/>
              </w:tabs>
              <w:spacing w:after="0" w:line="240" w:lineRule="auto"/>
              <w:jc w:val="both"/>
            </w:pPr>
          </w:p>
        </w:tc>
      </w:tr>
      <w:tr w:rsidR="005D75D6" w:rsidRPr="00234045" w:rsidTr="00234045">
        <w:tc>
          <w:tcPr>
            <w:tcW w:w="611" w:type="dxa"/>
            <w:shd w:val="clear" w:color="auto" w:fill="auto"/>
          </w:tcPr>
          <w:p w:rsidR="005D75D6" w:rsidRPr="00234045" w:rsidRDefault="00B87CF3" w:rsidP="005D75D6">
            <w:pPr>
              <w:autoSpaceDE w:val="0"/>
              <w:autoSpaceDN w:val="0"/>
              <w:adjustRightInd w:val="0"/>
              <w:spacing w:line="360" w:lineRule="auto"/>
              <w:ind w:left="113"/>
              <w:rPr>
                <w:b/>
              </w:rPr>
            </w:pPr>
            <w:r w:rsidRPr="00234045">
              <w:rPr>
                <w:b/>
              </w:rPr>
              <w:t>14</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rPr>
                <w:b/>
              </w:rPr>
            </w:pPr>
            <w:r w:rsidRPr="00234045">
              <w:rPr>
                <w:b/>
              </w:rPr>
              <w:t xml:space="preserve">Maksymalny dopuszczalny </w:t>
            </w:r>
            <w:r w:rsidRPr="00234045">
              <w:rPr>
                <w:b/>
              </w:rPr>
              <w:lastRenderedPageBreak/>
              <w:t>poziom dofinansowania projektu lub maksymalna dopuszczalna kwota do dofinansowania projektu</w:t>
            </w:r>
            <w:r w:rsidR="004E5442" w:rsidRPr="00234045">
              <w:rPr>
                <w:b/>
              </w:rPr>
              <w:t>(zgodnie art. 25 ust. 5 i 6 rozporządzenia 651/2014)</w:t>
            </w:r>
          </w:p>
        </w:tc>
        <w:tc>
          <w:tcPr>
            <w:tcW w:w="7371" w:type="dxa"/>
            <w:shd w:val="clear" w:color="auto" w:fill="auto"/>
            <w:vAlign w:val="center"/>
          </w:tcPr>
          <w:tbl>
            <w:tblPr>
              <w:tblStyle w:val="Tabela-Siatka"/>
              <w:tblW w:w="7252" w:type="dxa"/>
              <w:tblLayout w:type="fixed"/>
              <w:tblLook w:val="04A0" w:firstRow="1" w:lastRow="0" w:firstColumn="1" w:lastColumn="0" w:noHBand="0" w:noVBand="1"/>
            </w:tblPr>
            <w:tblGrid>
              <w:gridCol w:w="1257"/>
              <w:gridCol w:w="1237"/>
              <w:gridCol w:w="1557"/>
              <w:gridCol w:w="1280"/>
              <w:gridCol w:w="1921"/>
            </w:tblGrid>
            <w:tr w:rsidR="009C1637" w:rsidRPr="00234045" w:rsidTr="000057E2">
              <w:trPr>
                <w:trHeight w:val="449"/>
              </w:trPr>
              <w:tc>
                <w:tcPr>
                  <w:tcW w:w="1257" w:type="dxa"/>
                  <w:vMerge w:val="restart"/>
                  <w:vAlign w:val="center"/>
                </w:tcPr>
                <w:p w:rsidR="00386B06" w:rsidRPr="00234045" w:rsidRDefault="00386B06" w:rsidP="00386B06">
                  <w:pPr>
                    <w:jc w:val="center"/>
                    <w:rPr>
                      <w:b/>
                    </w:rPr>
                  </w:pPr>
                  <w:r w:rsidRPr="00234045">
                    <w:rPr>
                      <w:b/>
                    </w:rPr>
                    <w:lastRenderedPageBreak/>
                    <w:t>Przedsiębiorca</w:t>
                  </w:r>
                </w:p>
              </w:tc>
              <w:tc>
                <w:tcPr>
                  <w:tcW w:w="2794" w:type="dxa"/>
                  <w:gridSpan w:val="2"/>
                </w:tcPr>
                <w:p w:rsidR="00386B06" w:rsidRPr="00234045" w:rsidRDefault="00386B06" w:rsidP="00386B06">
                  <w:pPr>
                    <w:jc w:val="center"/>
                    <w:rPr>
                      <w:b/>
                      <w:u w:val="single"/>
                    </w:rPr>
                  </w:pPr>
                  <w:r w:rsidRPr="00234045">
                    <w:rPr>
                      <w:b/>
                      <w:u w:val="single"/>
                    </w:rPr>
                    <w:t>Badania przemysłowe</w:t>
                  </w:r>
                </w:p>
              </w:tc>
              <w:tc>
                <w:tcPr>
                  <w:tcW w:w="3201" w:type="dxa"/>
                  <w:gridSpan w:val="2"/>
                </w:tcPr>
                <w:p w:rsidR="00386B06" w:rsidRPr="00234045" w:rsidRDefault="00386B06" w:rsidP="00386B06">
                  <w:pPr>
                    <w:jc w:val="center"/>
                    <w:rPr>
                      <w:b/>
                      <w:u w:val="single"/>
                    </w:rPr>
                  </w:pPr>
                  <w:r w:rsidRPr="00234045">
                    <w:rPr>
                      <w:b/>
                      <w:u w:val="single"/>
                    </w:rPr>
                    <w:t>Prace rozwojowe (eksperymentalne)</w:t>
                  </w:r>
                </w:p>
              </w:tc>
            </w:tr>
            <w:tr w:rsidR="009C1637" w:rsidRPr="00234045" w:rsidTr="000057E2">
              <w:trPr>
                <w:trHeight w:val="1824"/>
              </w:trPr>
              <w:tc>
                <w:tcPr>
                  <w:tcW w:w="1257" w:type="dxa"/>
                  <w:vMerge/>
                </w:tcPr>
                <w:p w:rsidR="00386B06" w:rsidRPr="00234045" w:rsidRDefault="00386B06" w:rsidP="00386B06">
                  <w:pPr>
                    <w:jc w:val="center"/>
                  </w:pPr>
                </w:p>
              </w:tc>
              <w:tc>
                <w:tcPr>
                  <w:tcW w:w="1237" w:type="dxa"/>
                </w:tcPr>
                <w:p w:rsidR="00386B06" w:rsidRPr="00234045" w:rsidRDefault="00386B06" w:rsidP="00386B06">
                  <w:pPr>
                    <w:jc w:val="center"/>
                  </w:pPr>
                  <w:r w:rsidRPr="00234045">
                    <w:t>Maksymalne dofinansowanie</w:t>
                  </w:r>
                </w:p>
              </w:tc>
              <w:tc>
                <w:tcPr>
                  <w:tcW w:w="1557" w:type="dxa"/>
                </w:tcPr>
                <w:p w:rsidR="00386B06" w:rsidRPr="00234045" w:rsidRDefault="00386B06" w:rsidP="00386B06">
                  <w:pPr>
                    <w:jc w:val="center"/>
                  </w:pPr>
                  <w:r w:rsidRPr="00234045">
                    <w:t>Maksymalne dofinansowanie po uwzględnieniu zwiększenia*</w:t>
                  </w:r>
                </w:p>
              </w:tc>
              <w:tc>
                <w:tcPr>
                  <w:tcW w:w="1280" w:type="dxa"/>
                </w:tcPr>
                <w:p w:rsidR="00386B06" w:rsidRPr="00234045" w:rsidRDefault="00386B06" w:rsidP="00386B06">
                  <w:pPr>
                    <w:jc w:val="center"/>
                  </w:pPr>
                  <w:r w:rsidRPr="00234045">
                    <w:t>Maksymalne dofinansowanie</w:t>
                  </w:r>
                </w:p>
              </w:tc>
              <w:tc>
                <w:tcPr>
                  <w:tcW w:w="1920" w:type="dxa"/>
                </w:tcPr>
                <w:p w:rsidR="00386B06" w:rsidRPr="00234045" w:rsidRDefault="00386B06" w:rsidP="00386B06">
                  <w:pPr>
                    <w:jc w:val="center"/>
                  </w:pPr>
                  <w:r w:rsidRPr="00234045">
                    <w:t>Maksymalne dofinansowanie po uwzględnieniu zwiększenia*</w:t>
                  </w:r>
                </w:p>
              </w:tc>
            </w:tr>
            <w:tr w:rsidR="009C1637" w:rsidRPr="00234045" w:rsidTr="000057E2">
              <w:trPr>
                <w:trHeight w:val="316"/>
              </w:trPr>
              <w:tc>
                <w:tcPr>
                  <w:tcW w:w="1257" w:type="dxa"/>
                </w:tcPr>
                <w:p w:rsidR="00386B06" w:rsidRPr="00234045" w:rsidRDefault="00386B06" w:rsidP="00386B06">
                  <w:pPr>
                    <w:jc w:val="center"/>
                  </w:pPr>
                  <w:r w:rsidRPr="00234045">
                    <w:t>Mikro</w:t>
                  </w:r>
                </w:p>
              </w:tc>
              <w:tc>
                <w:tcPr>
                  <w:tcW w:w="1237" w:type="dxa"/>
                </w:tcPr>
                <w:p w:rsidR="00386B06" w:rsidRPr="00234045" w:rsidRDefault="00386B06" w:rsidP="00386B06">
                  <w:pPr>
                    <w:jc w:val="center"/>
                  </w:pPr>
                  <w:r w:rsidRPr="00234045">
                    <w:t>70%</w:t>
                  </w:r>
                </w:p>
              </w:tc>
              <w:tc>
                <w:tcPr>
                  <w:tcW w:w="1557" w:type="dxa"/>
                </w:tcPr>
                <w:p w:rsidR="00386B06" w:rsidRPr="00234045" w:rsidRDefault="00386B06" w:rsidP="00386B06">
                  <w:pPr>
                    <w:jc w:val="center"/>
                  </w:pPr>
                  <w:r w:rsidRPr="00234045">
                    <w:t>80%</w:t>
                  </w:r>
                </w:p>
              </w:tc>
              <w:tc>
                <w:tcPr>
                  <w:tcW w:w="1280" w:type="dxa"/>
                </w:tcPr>
                <w:p w:rsidR="00386B06" w:rsidRPr="00234045" w:rsidRDefault="00386B06" w:rsidP="00386B06">
                  <w:pPr>
                    <w:jc w:val="center"/>
                  </w:pPr>
                  <w:r w:rsidRPr="00234045">
                    <w:t>45%</w:t>
                  </w:r>
                </w:p>
              </w:tc>
              <w:tc>
                <w:tcPr>
                  <w:tcW w:w="1920" w:type="dxa"/>
                </w:tcPr>
                <w:p w:rsidR="00386B06" w:rsidRPr="00234045" w:rsidRDefault="00386B06" w:rsidP="00386B06">
                  <w:pPr>
                    <w:jc w:val="center"/>
                  </w:pPr>
                  <w:r w:rsidRPr="00234045">
                    <w:t>60%</w:t>
                  </w:r>
                </w:p>
              </w:tc>
            </w:tr>
            <w:tr w:rsidR="009C1637" w:rsidRPr="00234045" w:rsidTr="000057E2">
              <w:trPr>
                <w:trHeight w:val="449"/>
              </w:trPr>
              <w:tc>
                <w:tcPr>
                  <w:tcW w:w="1257" w:type="dxa"/>
                </w:tcPr>
                <w:p w:rsidR="00386B06" w:rsidRPr="00234045" w:rsidRDefault="00386B06" w:rsidP="00386B06">
                  <w:pPr>
                    <w:jc w:val="center"/>
                  </w:pPr>
                  <w:r w:rsidRPr="00234045">
                    <w:t>Mały</w:t>
                  </w:r>
                </w:p>
              </w:tc>
              <w:tc>
                <w:tcPr>
                  <w:tcW w:w="1237" w:type="dxa"/>
                </w:tcPr>
                <w:p w:rsidR="00386B06" w:rsidRPr="00234045" w:rsidRDefault="00386B06" w:rsidP="00386B06">
                  <w:pPr>
                    <w:jc w:val="center"/>
                  </w:pPr>
                  <w:r w:rsidRPr="00234045">
                    <w:t>70%</w:t>
                  </w:r>
                </w:p>
              </w:tc>
              <w:tc>
                <w:tcPr>
                  <w:tcW w:w="1557" w:type="dxa"/>
                </w:tcPr>
                <w:p w:rsidR="00386B06" w:rsidRPr="00234045" w:rsidRDefault="00386B06" w:rsidP="00386B06">
                  <w:pPr>
                    <w:jc w:val="center"/>
                  </w:pPr>
                  <w:r w:rsidRPr="00234045">
                    <w:t>80%</w:t>
                  </w:r>
                </w:p>
              </w:tc>
              <w:tc>
                <w:tcPr>
                  <w:tcW w:w="1280" w:type="dxa"/>
                </w:tcPr>
                <w:p w:rsidR="00386B06" w:rsidRPr="00234045" w:rsidRDefault="00386B06" w:rsidP="00386B06">
                  <w:pPr>
                    <w:jc w:val="center"/>
                  </w:pPr>
                  <w:r w:rsidRPr="00234045">
                    <w:t>45%</w:t>
                  </w:r>
                </w:p>
              </w:tc>
              <w:tc>
                <w:tcPr>
                  <w:tcW w:w="1920" w:type="dxa"/>
                </w:tcPr>
                <w:p w:rsidR="00386B06" w:rsidRPr="00234045" w:rsidRDefault="00386B06" w:rsidP="00386B06">
                  <w:pPr>
                    <w:jc w:val="center"/>
                  </w:pPr>
                  <w:r w:rsidRPr="00234045">
                    <w:t>60%</w:t>
                  </w:r>
                </w:p>
              </w:tc>
            </w:tr>
            <w:tr w:rsidR="009C1637" w:rsidRPr="00234045" w:rsidTr="000057E2">
              <w:trPr>
                <w:trHeight w:val="420"/>
              </w:trPr>
              <w:tc>
                <w:tcPr>
                  <w:tcW w:w="1257" w:type="dxa"/>
                </w:tcPr>
                <w:p w:rsidR="00386B06" w:rsidRPr="00234045" w:rsidRDefault="00386B06" w:rsidP="00386B06">
                  <w:pPr>
                    <w:jc w:val="center"/>
                  </w:pPr>
                  <w:r w:rsidRPr="00234045">
                    <w:t>Średni</w:t>
                  </w:r>
                </w:p>
              </w:tc>
              <w:tc>
                <w:tcPr>
                  <w:tcW w:w="1237" w:type="dxa"/>
                </w:tcPr>
                <w:p w:rsidR="00386B06" w:rsidRPr="00234045" w:rsidRDefault="00386B06" w:rsidP="00386B06">
                  <w:pPr>
                    <w:jc w:val="center"/>
                  </w:pPr>
                  <w:r w:rsidRPr="00234045">
                    <w:t>60%</w:t>
                  </w:r>
                </w:p>
              </w:tc>
              <w:tc>
                <w:tcPr>
                  <w:tcW w:w="1557" w:type="dxa"/>
                </w:tcPr>
                <w:p w:rsidR="00386B06" w:rsidRPr="00234045" w:rsidRDefault="00A27AA7" w:rsidP="00386B06">
                  <w:pPr>
                    <w:jc w:val="center"/>
                  </w:pPr>
                  <w:r w:rsidRPr="00234045">
                    <w:t>75</w:t>
                  </w:r>
                  <w:r w:rsidR="00386B06" w:rsidRPr="00234045">
                    <w:t>%</w:t>
                  </w:r>
                </w:p>
              </w:tc>
              <w:tc>
                <w:tcPr>
                  <w:tcW w:w="1280" w:type="dxa"/>
                </w:tcPr>
                <w:p w:rsidR="00386B06" w:rsidRPr="00234045" w:rsidRDefault="00386B06" w:rsidP="00386B06">
                  <w:pPr>
                    <w:jc w:val="center"/>
                  </w:pPr>
                  <w:r w:rsidRPr="00234045">
                    <w:t>35%</w:t>
                  </w:r>
                </w:p>
              </w:tc>
              <w:tc>
                <w:tcPr>
                  <w:tcW w:w="1920" w:type="dxa"/>
                </w:tcPr>
                <w:p w:rsidR="00386B06" w:rsidRPr="00234045" w:rsidRDefault="00386B06" w:rsidP="00386B06">
                  <w:pPr>
                    <w:jc w:val="center"/>
                  </w:pPr>
                  <w:r w:rsidRPr="00234045">
                    <w:t>50%</w:t>
                  </w:r>
                </w:p>
              </w:tc>
            </w:tr>
            <w:tr w:rsidR="009C1637" w:rsidRPr="00234045" w:rsidTr="000057E2">
              <w:trPr>
                <w:trHeight w:val="477"/>
              </w:trPr>
              <w:tc>
                <w:tcPr>
                  <w:tcW w:w="1257" w:type="dxa"/>
                </w:tcPr>
                <w:p w:rsidR="00386B06" w:rsidRPr="00234045" w:rsidRDefault="00386B06" w:rsidP="00386B06">
                  <w:pPr>
                    <w:jc w:val="center"/>
                  </w:pPr>
                  <w:r w:rsidRPr="00234045">
                    <w:t>Duży</w:t>
                  </w:r>
                </w:p>
              </w:tc>
              <w:tc>
                <w:tcPr>
                  <w:tcW w:w="1237" w:type="dxa"/>
                </w:tcPr>
                <w:p w:rsidR="00386B06" w:rsidRPr="00234045" w:rsidRDefault="00386B06" w:rsidP="00386B06">
                  <w:pPr>
                    <w:jc w:val="center"/>
                  </w:pPr>
                  <w:r w:rsidRPr="00234045">
                    <w:t>50%</w:t>
                  </w:r>
                </w:p>
              </w:tc>
              <w:tc>
                <w:tcPr>
                  <w:tcW w:w="1557" w:type="dxa"/>
                </w:tcPr>
                <w:p w:rsidR="00386B06" w:rsidRPr="00234045" w:rsidRDefault="00386B06" w:rsidP="00386B06">
                  <w:pPr>
                    <w:jc w:val="center"/>
                  </w:pPr>
                  <w:r w:rsidRPr="00234045">
                    <w:t>65%</w:t>
                  </w:r>
                </w:p>
              </w:tc>
              <w:tc>
                <w:tcPr>
                  <w:tcW w:w="1280" w:type="dxa"/>
                </w:tcPr>
                <w:p w:rsidR="00386B06" w:rsidRPr="00234045" w:rsidRDefault="00386B06" w:rsidP="00386B06">
                  <w:pPr>
                    <w:jc w:val="center"/>
                  </w:pPr>
                  <w:r w:rsidRPr="00234045">
                    <w:t>25%</w:t>
                  </w:r>
                </w:p>
              </w:tc>
              <w:tc>
                <w:tcPr>
                  <w:tcW w:w="1920" w:type="dxa"/>
                </w:tcPr>
                <w:p w:rsidR="00386B06" w:rsidRPr="00234045" w:rsidRDefault="00386B06" w:rsidP="00386B06">
                  <w:pPr>
                    <w:jc w:val="center"/>
                  </w:pPr>
                  <w:r w:rsidRPr="00234045">
                    <w:t>40%</w:t>
                  </w:r>
                </w:p>
              </w:tc>
            </w:tr>
          </w:tbl>
          <w:p w:rsidR="00386B06" w:rsidRPr="00234045" w:rsidRDefault="00386B06" w:rsidP="00386B06"/>
          <w:p w:rsidR="00D9457E" w:rsidRPr="00234045" w:rsidRDefault="00D9457E" w:rsidP="00E45213">
            <w:pPr>
              <w:spacing w:before="120" w:after="120" w:line="240" w:lineRule="auto"/>
              <w:contextualSpacing/>
              <w:jc w:val="both"/>
            </w:pPr>
            <w:r w:rsidRPr="00234045">
              <w:rPr>
                <w:rFonts w:eastAsia="Times New Roman" w:cs="Times New Roman"/>
                <w:lang w:eastAsia="pl-PL"/>
              </w:rPr>
              <w:t>*</w:t>
            </w:r>
            <w:r w:rsidRPr="00234045">
              <w:t xml:space="preserve"> Intensywność pomocy w przypadku badań przemysłowych i eksperymentalnych prac rozwojowych można zwiększyć o 15 punktów procentowych, do maksymalnie 80 % kosztów kwalifikowalnych,  jeżeli spełniony jest jeden z następujących warunków:</w:t>
            </w:r>
          </w:p>
          <w:p w:rsidR="00D9457E" w:rsidRPr="00234045" w:rsidRDefault="00D9457E" w:rsidP="008D7BA0">
            <w:pPr>
              <w:pStyle w:val="Akapitzlist"/>
              <w:numPr>
                <w:ilvl w:val="0"/>
                <w:numId w:val="37"/>
              </w:numPr>
            </w:pPr>
            <w:r w:rsidRPr="00234045">
              <w:t>projekt zakłada efektywną współpracę:</w:t>
            </w:r>
          </w:p>
          <w:p w:rsidR="00D9457E" w:rsidRPr="00234045" w:rsidRDefault="00D9457E" w:rsidP="00E45213">
            <w:pPr>
              <w:spacing w:before="120" w:after="120" w:line="240" w:lineRule="auto"/>
              <w:ind w:left="284"/>
              <w:contextualSpacing/>
              <w:jc w:val="both"/>
              <w:rPr>
                <w:rFonts w:eastAsia="Times New Roman" w:cs="Times New Roman"/>
                <w:lang w:eastAsia="pl-PL"/>
              </w:rPr>
            </w:pPr>
            <w:r w:rsidRPr="00234045">
              <w:rPr>
                <w:rFonts w:eastAsia="Times New Roman" w:cs="Times New Roman"/>
                <w:lang w:eastAsia="pl-PL"/>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rsidR="008D7BA0" w:rsidRDefault="00D9457E" w:rsidP="008D7BA0">
            <w:pPr>
              <w:spacing w:before="120" w:after="120" w:line="240" w:lineRule="auto"/>
              <w:ind w:left="284"/>
              <w:contextualSpacing/>
              <w:jc w:val="both"/>
              <w:rPr>
                <w:rFonts w:eastAsia="Times New Roman" w:cs="Times New Roman"/>
                <w:lang w:eastAsia="pl-PL"/>
              </w:rPr>
            </w:pPr>
            <w:r w:rsidRPr="00234045">
              <w:rPr>
                <w:rFonts w:eastAsia="Times New Roman" w:cs="Times New Roman"/>
                <w:lang w:eastAsia="pl-PL"/>
              </w:rPr>
              <w:t xml:space="preserve">- między przedsiębiorstwem i co najmniej jedną organizacją prowadzącą badania i upowszechniającą wiedzę, jeżeli ta ostatnia ponosi co najmniej 10 </w:t>
            </w:r>
            <w:r w:rsidRPr="008D7BA0">
              <w:rPr>
                <w:rFonts w:eastAsia="Times New Roman" w:cs="Times New Roman"/>
                <w:lang w:eastAsia="pl-PL"/>
              </w:rPr>
              <w:t>% kosztów kwalifikowalnych i ma prawo do publ</w:t>
            </w:r>
            <w:r w:rsidR="008D7BA0" w:rsidRPr="008D7BA0">
              <w:rPr>
                <w:rFonts w:eastAsia="Times New Roman" w:cs="Times New Roman"/>
                <w:lang w:eastAsia="pl-PL"/>
              </w:rPr>
              <w:t>ikowania własnych wyników badań</w:t>
            </w:r>
            <w:r w:rsidR="008D7BA0">
              <w:rPr>
                <w:rFonts w:eastAsia="Times New Roman" w:cs="Times New Roman"/>
                <w:lang w:eastAsia="pl-PL"/>
              </w:rPr>
              <w:t xml:space="preserve"> (</w:t>
            </w:r>
            <w:r w:rsidRPr="008D7BA0">
              <w:rPr>
                <w:rFonts w:eastAsia="Times New Roman" w:cs="Times New Roman"/>
                <w:lang w:eastAsia="pl-PL"/>
              </w:rPr>
              <w:t xml:space="preserve">odpowiedni podział uwzględnić </w:t>
            </w:r>
            <w:r w:rsidRPr="008D7BA0">
              <w:rPr>
                <w:rFonts w:eastAsia="Times New Roman" w:cs="Arial"/>
                <w:bCs/>
                <w:kern w:val="36"/>
                <w:lang w:eastAsia="pl-PL"/>
              </w:rPr>
              <w:t>w</w:t>
            </w:r>
            <w:r w:rsidR="008D7BA0">
              <w:rPr>
                <w:rFonts w:eastAsia="Times New Roman" w:cs="Arial"/>
                <w:bCs/>
                <w:kern w:val="36"/>
                <w:lang w:eastAsia="pl-PL"/>
              </w:rPr>
              <w:t xml:space="preserve"> umowie o utworzeniu konsorcjum</w:t>
            </w:r>
            <w:r w:rsidRPr="008D7BA0">
              <w:rPr>
                <w:rFonts w:eastAsia="Times New Roman" w:cs="Arial"/>
                <w:bCs/>
                <w:kern w:val="36"/>
                <w:lang w:eastAsia="pl-PL"/>
              </w:rPr>
              <w:t>)</w:t>
            </w:r>
          </w:p>
          <w:p w:rsidR="00D9457E" w:rsidRPr="008D7BA0" w:rsidRDefault="00D9457E" w:rsidP="008D7BA0">
            <w:pPr>
              <w:pStyle w:val="Akapitzlist"/>
              <w:numPr>
                <w:ilvl w:val="0"/>
                <w:numId w:val="37"/>
              </w:numPr>
              <w:contextualSpacing/>
              <w:jc w:val="both"/>
              <w:rPr>
                <w:rFonts w:cs="Times New Roman"/>
              </w:rPr>
            </w:pPr>
            <w:r w:rsidRPr="00234045">
              <w:t>wyniki projektu są szeroko rozpowszechniane podczas konferencji, za pośrednictwem publikacji, ogólnodostępnych baz bądź oprogramowania bezpłatnego lub otwartego.</w:t>
            </w:r>
          </w:p>
          <w:p w:rsidR="00D9457E" w:rsidRPr="00234045" w:rsidRDefault="00D9457E" w:rsidP="00E45213">
            <w:pPr>
              <w:spacing w:before="120" w:after="120" w:line="240" w:lineRule="auto"/>
              <w:contextualSpacing/>
            </w:pPr>
          </w:p>
          <w:p w:rsidR="00D9457E" w:rsidRPr="00234045" w:rsidRDefault="00D9457E" w:rsidP="00E45213">
            <w:pPr>
              <w:spacing w:before="120" w:after="120" w:line="240" w:lineRule="auto"/>
              <w:jc w:val="both"/>
            </w:pPr>
            <w:r w:rsidRPr="00234045">
              <w:t>W  przypadku,  gdy  wnioskodawca  wnioskuje  o  zwiększenie z  tytułu  szerokiego rozpowszechniania  wyników  projektu  na  podstawie  art.   25  ust.  6  lit.  b  lit.  ii)  rozporządzenia 651/2014,  konieczne  jest  wykazanie  w  dokumentacji  projektu,  że w okresie do 12 miesięcy  od zakończenia projektu wyniki projektu:</w:t>
            </w:r>
          </w:p>
          <w:p w:rsidR="00D9457E" w:rsidRPr="00234045" w:rsidRDefault="00D9457E" w:rsidP="00E45213">
            <w:pPr>
              <w:spacing w:before="120" w:after="120" w:line="240" w:lineRule="auto"/>
              <w:jc w:val="both"/>
            </w:pPr>
            <w:r w:rsidRPr="00234045">
              <w:t xml:space="preserve">−  zostaną zaprezentowane na co najmniej 1 konferencji naukowej i lub technicznej, </w:t>
            </w:r>
          </w:p>
          <w:p w:rsidR="00D9457E" w:rsidRPr="00234045" w:rsidRDefault="00D9457E" w:rsidP="00E45213">
            <w:pPr>
              <w:spacing w:before="120" w:after="120" w:line="240" w:lineRule="auto"/>
              <w:jc w:val="both"/>
            </w:pPr>
            <w:r w:rsidRPr="00234045">
              <w:t>w tym co najmniej 1 o randze ogólnokrajowej lub</w:t>
            </w:r>
          </w:p>
          <w:p w:rsidR="00D9457E" w:rsidRPr="00234045" w:rsidRDefault="00D9457E" w:rsidP="00E45213">
            <w:pPr>
              <w:spacing w:before="120" w:after="120" w:line="240" w:lineRule="auto"/>
              <w:jc w:val="both"/>
            </w:pPr>
            <w:r w:rsidRPr="00234045">
              <w:t>−  zostaną  opublikowane  w  co najmniej w 1 czasopiśmie  naukowym  lub  technicznym zawartym w wykazie czasopism opracowanym przez MNISW (w części A Wykazu ) lub  powszechnie  dostępnych  bazach danych zapewniających swobodny dostęp do uzyskanych wyników badań (surowych danych badawczych), lub</w:t>
            </w:r>
          </w:p>
          <w:p w:rsidR="008A003F" w:rsidRPr="00234045" w:rsidRDefault="00D9457E" w:rsidP="00E45213">
            <w:pPr>
              <w:spacing w:before="120" w:after="120" w:line="240" w:lineRule="auto"/>
              <w:jc w:val="both"/>
            </w:pPr>
            <w:r w:rsidRPr="00234045">
              <w:t>−  zostaną  w  całości  rozpowszechnione  za  pośrednictwem  oprogramowania bezpłatnego lub oprogramowania z licencją otwartego dostępu.</w:t>
            </w:r>
          </w:p>
          <w:p w:rsidR="00D9457E" w:rsidRPr="00234045" w:rsidRDefault="00D9457E" w:rsidP="00E45213">
            <w:pPr>
              <w:spacing w:before="120" w:after="120" w:line="240" w:lineRule="auto"/>
              <w:jc w:val="both"/>
            </w:pPr>
            <w:r w:rsidRPr="00234045">
              <w:lastRenderedPageBreak/>
              <w:t xml:space="preserve">W przypadku zadeklarowania w dokumentacji projektowej, że wyniki projektu zostaną szeroko  rozpowszechnione,  z  czym  wiązać  się  będzie  zwiększenie  intensywności udzielanej pomocy publicznej, przeprowadzenie ww. działań upowszechniających będzie </w:t>
            </w:r>
            <w:r w:rsidR="00BE6603" w:rsidRPr="00234045">
              <w:t>przedmiotem monitorowania lub kontroli przedsięwzięcia prowadzonej przez Dolnośląską Instytucję Pośredniczącą.</w:t>
            </w:r>
          </w:p>
          <w:p w:rsidR="005D75D6" w:rsidRPr="00234045" w:rsidRDefault="005D75D6" w:rsidP="005D75D6">
            <w:pPr>
              <w:autoSpaceDE w:val="0"/>
              <w:autoSpaceDN w:val="0"/>
              <w:adjustRightInd w:val="0"/>
              <w:spacing w:after="0" w:line="240" w:lineRule="auto"/>
              <w:jc w:val="both"/>
            </w:pPr>
          </w:p>
        </w:tc>
      </w:tr>
      <w:tr w:rsidR="005D75D6" w:rsidRPr="00234045" w:rsidTr="00234045">
        <w:tc>
          <w:tcPr>
            <w:tcW w:w="611" w:type="dxa"/>
            <w:shd w:val="clear" w:color="auto" w:fill="auto"/>
          </w:tcPr>
          <w:p w:rsidR="005D75D6" w:rsidRPr="00234045" w:rsidRDefault="00B87CF3" w:rsidP="005D75D6">
            <w:pPr>
              <w:autoSpaceDE w:val="0"/>
              <w:autoSpaceDN w:val="0"/>
              <w:adjustRightInd w:val="0"/>
              <w:spacing w:line="360" w:lineRule="auto"/>
              <w:ind w:left="113"/>
              <w:rPr>
                <w:b/>
              </w:rPr>
            </w:pPr>
            <w:r w:rsidRPr="00234045">
              <w:rPr>
                <w:b/>
              </w:rPr>
              <w:lastRenderedPageBreak/>
              <w:t>15</w:t>
            </w:r>
            <w:r w:rsidR="005D75D6" w:rsidRPr="00234045">
              <w:rPr>
                <w:b/>
              </w:rPr>
              <w:t>.</w:t>
            </w:r>
          </w:p>
        </w:tc>
        <w:tc>
          <w:tcPr>
            <w:tcW w:w="2056" w:type="dxa"/>
            <w:shd w:val="clear" w:color="auto" w:fill="auto"/>
          </w:tcPr>
          <w:p w:rsidR="005D75D6" w:rsidRPr="00234045" w:rsidRDefault="005D75D6" w:rsidP="005D75D6">
            <w:pPr>
              <w:autoSpaceDE w:val="0"/>
              <w:autoSpaceDN w:val="0"/>
              <w:adjustRightInd w:val="0"/>
            </w:pPr>
            <w:r w:rsidRPr="00234045">
              <w:rPr>
                <w:b/>
              </w:rPr>
              <w:t>Środki odwoławcze przysługujące wnioskodawcy</w:t>
            </w:r>
          </w:p>
        </w:tc>
        <w:tc>
          <w:tcPr>
            <w:tcW w:w="7371" w:type="dxa"/>
            <w:shd w:val="clear" w:color="auto" w:fill="auto"/>
            <w:vAlign w:val="center"/>
          </w:tcPr>
          <w:p w:rsidR="00D022FE" w:rsidRPr="00234045" w:rsidRDefault="00F12BCE" w:rsidP="008D7BA0">
            <w:pPr>
              <w:pStyle w:val="Akapitzlist"/>
            </w:pPr>
            <w:r>
              <w:t xml:space="preserve">- </w:t>
            </w:r>
            <w:r w:rsidR="00D022FE" w:rsidRPr="00234045">
              <w:t xml:space="preserve">Od oceny zgodności </w:t>
            </w:r>
            <w:r w:rsidR="000F6732" w:rsidRPr="00234045">
              <w:t>ze S</w:t>
            </w:r>
            <w:r w:rsidR="00D022FE" w:rsidRPr="00234045">
              <w:t>trategi</w:t>
            </w:r>
            <w:r w:rsidR="00B07AA9" w:rsidRPr="00234045">
              <w:t>ą</w:t>
            </w:r>
            <w:r w:rsidR="00D022FE" w:rsidRPr="00234045">
              <w:t xml:space="preserve"> ZIT</w:t>
            </w:r>
            <w:r w:rsidR="000F6732" w:rsidRPr="00234045">
              <w:t xml:space="preserve"> </w:t>
            </w:r>
            <w:proofErr w:type="spellStart"/>
            <w:r w:rsidR="000F6732" w:rsidRPr="00234045">
              <w:t>WrOF</w:t>
            </w:r>
            <w:proofErr w:type="spellEnd"/>
            <w:r w:rsidR="00D022FE" w:rsidRPr="00234045">
              <w:t>:</w:t>
            </w:r>
          </w:p>
          <w:p w:rsidR="002C39C4" w:rsidRPr="00234045" w:rsidRDefault="002C39C4" w:rsidP="00045CB3">
            <w:pPr>
              <w:tabs>
                <w:tab w:val="left" w:pos="709"/>
              </w:tabs>
              <w:spacing w:before="120" w:after="120" w:line="240" w:lineRule="auto"/>
              <w:jc w:val="both"/>
            </w:pPr>
            <w:r w:rsidRPr="00234045">
              <w:t xml:space="preserve">Wnioskodawcy/osobie przez niego upoważnionej przysługuje prawo złożenia wyłącznie pisemnego protestu w terminie 14 dni od dnia doręczenia pisma informującego o negatywnym wyniku oceny </w:t>
            </w:r>
            <w:r w:rsidR="002952A2" w:rsidRPr="00234045">
              <w:t xml:space="preserve">zgodności ze Strategią ZIT </w:t>
            </w:r>
            <w:proofErr w:type="spellStart"/>
            <w:r w:rsidR="002952A2" w:rsidRPr="00234045">
              <w:t>WrOF</w:t>
            </w:r>
            <w:proofErr w:type="spellEnd"/>
            <w:r w:rsidR="002952A2" w:rsidRPr="00234045">
              <w:t>. P</w:t>
            </w:r>
            <w:r w:rsidRPr="00234045">
              <w:t xml:space="preserve">rotest składany jest do Instytucji Zarządzającej RPO WD (IZ RPO WD) za pośrednictwem ZIT </w:t>
            </w:r>
            <w:proofErr w:type="spellStart"/>
            <w:r w:rsidRPr="00234045">
              <w:t>WrOF</w:t>
            </w:r>
            <w:proofErr w:type="spellEnd"/>
            <w:r w:rsidRPr="00234045">
              <w:t xml:space="preserve">. Termin 14-dniowy uznaje się za zachowany, jeżeli przed jego upływem protest wpłynie do ZIT </w:t>
            </w:r>
            <w:proofErr w:type="spellStart"/>
            <w:r w:rsidRPr="00234045">
              <w:t>WrOF</w:t>
            </w:r>
            <w:proofErr w:type="spellEnd"/>
            <w:r w:rsidRPr="00234045">
              <w:t xml:space="preserve"> lub zostanie nadany w placówce pocztowej (analogicznie –przez kuriera) – w tym przypadku decyduje data stempla pocztowego lub dowodu nadania. </w:t>
            </w:r>
          </w:p>
          <w:p w:rsidR="002C39C4" w:rsidRPr="00234045" w:rsidRDefault="002C39C4" w:rsidP="00045CB3">
            <w:pPr>
              <w:tabs>
                <w:tab w:val="left" w:pos="709"/>
              </w:tabs>
              <w:spacing w:before="120" w:after="120" w:line="240" w:lineRule="auto"/>
              <w:jc w:val="both"/>
            </w:pPr>
            <w:r w:rsidRPr="00234045">
              <w:t>Protest należy złożyć do Gminy Wrocław pełniącej funkcję Instytucji Pośredniczącej</w:t>
            </w:r>
            <w:r w:rsidR="00BE6D48">
              <w:t xml:space="preserve"> </w:t>
            </w:r>
            <w:r w:rsidRPr="00234045">
              <w:t xml:space="preserve">na adres: </w:t>
            </w:r>
          </w:p>
          <w:p w:rsidR="002C39C4" w:rsidRPr="00234045" w:rsidRDefault="002C39C4" w:rsidP="00ED1B7B">
            <w:pPr>
              <w:spacing w:after="0" w:line="240" w:lineRule="auto"/>
              <w:jc w:val="center"/>
              <w:rPr>
                <w:b/>
                <w:bCs/>
              </w:rPr>
            </w:pPr>
            <w:r w:rsidRPr="00234045">
              <w:rPr>
                <w:b/>
                <w:bCs/>
              </w:rPr>
              <w:t>Gmina Wrocław</w:t>
            </w:r>
          </w:p>
          <w:p w:rsidR="002C39C4" w:rsidRPr="00234045" w:rsidRDefault="002C39C4" w:rsidP="00ED1B7B">
            <w:pPr>
              <w:spacing w:after="0" w:line="240" w:lineRule="auto"/>
              <w:jc w:val="center"/>
              <w:rPr>
                <w:b/>
                <w:bCs/>
              </w:rPr>
            </w:pPr>
            <w:r w:rsidRPr="00234045">
              <w:rPr>
                <w:b/>
                <w:bCs/>
              </w:rPr>
              <w:t>Pl. Nowy Targ 1-8</w:t>
            </w:r>
          </w:p>
          <w:p w:rsidR="002C39C4" w:rsidRPr="00234045" w:rsidRDefault="002C39C4" w:rsidP="00ED1B7B">
            <w:pPr>
              <w:spacing w:after="0" w:line="240" w:lineRule="auto"/>
              <w:jc w:val="center"/>
              <w:rPr>
                <w:b/>
                <w:bCs/>
              </w:rPr>
            </w:pPr>
            <w:r w:rsidRPr="00234045">
              <w:rPr>
                <w:b/>
                <w:bCs/>
              </w:rPr>
              <w:t>50-141 Wrocław</w:t>
            </w:r>
          </w:p>
          <w:p w:rsidR="002C39C4" w:rsidRPr="00234045" w:rsidRDefault="002C39C4" w:rsidP="00ED1B7B">
            <w:pPr>
              <w:spacing w:after="0" w:line="240" w:lineRule="auto"/>
              <w:jc w:val="center"/>
              <w:rPr>
                <w:b/>
                <w:bCs/>
              </w:rPr>
            </w:pPr>
            <w:r w:rsidRPr="00234045">
              <w:rPr>
                <w:b/>
                <w:bCs/>
              </w:rPr>
              <w:t xml:space="preserve">z dopiskiem na kopercie „ZIT </w:t>
            </w:r>
            <w:proofErr w:type="spellStart"/>
            <w:r w:rsidRPr="00234045">
              <w:rPr>
                <w:b/>
                <w:bCs/>
              </w:rPr>
              <w:t>WrOF</w:t>
            </w:r>
            <w:proofErr w:type="spellEnd"/>
            <w:r w:rsidRPr="00234045">
              <w:rPr>
                <w:b/>
                <w:bCs/>
              </w:rPr>
              <w:t>”</w:t>
            </w:r>
          </w:p>
          <w:p w:rsidR="007975D1" w:rsidRPr="00234045" w:rsidRDefault="007975D1" w:rsidP="00045CB3">
            <w:pPr>
              <w:spacing w:before="120" w:after="120" w:line="240" w:lineRule="auto"/>
              <w:jc w:val="center"/>
              <w:rPr>
                <w:b/>
                <w:bCs/>
              </w:rPr>
            </w:pPr>
          </w:p>
          <w:p w:rsidR="00D022FE" w:rsidRPr="00234045" w:rsidRDefault="007975D1" w:rsidP="00045CB3">
            <w:pPr>
              <w:tabs>
                <w:tab w:val="left" w:pos="709"/>
              </w:tabs>
              <w:spacing w:before="120" w:after="120" w:line="240" w:lineRule="auto"/>
              <w:jc w:val="both"/>
              <w:rPr>
                <w:rFonts w:cs="Arial"/>
              </w:rPr>
            </w:pPr>
            <w:r w:rsidRPr="00234045">
              <w:rPr>
                <w:rFonts w:cs="Arial"/>
              </w:rPr>
              <w:t>Protest może dotyczyć aspektu proceduralnego</w:t>
            </w:r>
            <w:r w:rsidR="00BE6D48">
              <w:rPr>
                <w:rFonts w:cs="Arial"/>
              </w:rPr>
              <w:t xml:space="preserve"> </w:t>
            </w:r>
            <w:r w:rsidRPr="00234045">
              <w:rPr>
                <w:rFonts w:cs="Arial"/>
              </w:rPr>
              <w:t xml:space="preserve">lub merytorycznego negatywnej oceny projektu (tj. żądania przeprowadzenia ponownej weryfikacji zgodności i prawidłowości dokonanej oceny spełnienia kryteriów wyboru projektów z obowiązującą procedurą oceny projektów jak i z kryteriami </w:t>
            </w:r>
            <w:r w:rsidR="00F047F2" w:rsidRPr="00234045">
              <w:rPr>
                <w:rFonts w:cs="Arial"/>
              </w:rPr>
              <w:t xml:space="preserve">zgodności ze Strategią ZIT </w:t>
            </w:r>
            <w:proofErr w:type="spellStart"/>
            <w:r w:rsidR="00F047F2" w:rsidRPr="00234045">
              <w:rPr>
                <w:rFonts w:cs="Arial"/>
              </w:rPr>
              <w:t>WrOF</w:t>
            </w:r>
            <w:proofErr w:type="spellEnd"/>
            <w:r w:rsidR="00F047F2" w:rsidRPr="00234045">
              <w:rPr>
                <w:rFonts w:cs="Arial"/>
              </w:rPr>
              <w:t xml:space="preserve"> </w:t>
            </w:r>
            <w:r w:rsidRPr="00234045">
              <w:rPr>
                <w:rFonts w:cs="Arial"/>
              </w:rPr>
              <w:t xml:space="preserve">projektów zatwierdzonymi przez KM RPO WD, dostępnymi na </w:t>
            </w:r>
            <w:r w:rsidR="00BE6D48">
              <w:rPr>
                <w:rFonts w:cs="Arial"/>
              </w:rPr>
              <w:t xml:space="preserve">stronach internetowych </w:t>
            </w:r>
            <w:r w:rsidRPr="00234045">
              <w:t xml:space="preserve">ZIT </w:t>
            </w:r>
            <w:proofErr w:type="spellStart"/>
            <w:r w:rsidRPr="00234045">
              <w:t>WrOF</w:t>
            </w:r>
            <w:proofErr w:type="spellEnd"/>
            <w:r w:rsidR="002C551A" w:rsidRPr="00234045">
              <w:t>)</w:t>
            </w:r>
            <w:r w:rsidRPr="00234045">
              <w:t>.</w:t>
            </w:r>
          </w:p>
          <w:p w:rsidR="00746479" w:rsidRPr="00234045" w:rsidRDefault="00E83A60" w:rsidP="00045CB3">
            <w:pPr>
              <w:spacing w:before="120" w:after="120" w:line="240" w:lineRule="auto"/>
            </w:pPr>
            <w:r w:rsidRPr="00234045">
              <w:t xml:space="preserve">Wniesiony w formie pisemnej protest </w:t>
            </w:r>
            <w:r w:rsidRPr="00234045">
              <w:rPr>
                <w:b/>
              </w:rPr>
              <w:t>musi zawierać</w:t>
            </w:r>
            <w:r w:rsidRPr="00234045">
              <w:t>:</w:t>
            </w:r>
          </w:p>
          <w:p w:rsidR="00B07AA9" w:rsidRPr="00234045" w:rsidRDefault="00746479" w:rsidP="00045CB3">
            <w:pPr>
              <w:pStyle w:val="Tekstpodstawowy"/>
              <w:numPr>
                <w:ilvl w:val="0"/>
                <w:numId w:val="14"/>
              </w:numPr>
              <w:spacing w:before="120" w:line="240" w:lineRule="auto"/>
              <w:jc w:val="both"/>
            </w:pPr>
            <w:r w:rsidRPr="00234045">
              <w:t>oznaczenie właściwej instytucji zarządzającej, do której jest wnoszony protest;</w:t>
            </w:r>
          </w:p>
          <w:p w:rsidR="00746479" w:rsidRPr="00234045" w:rsidRDefault="00746479" w:rsidP="00045CB3">
            <w:pPr>
              <w:pStyle w:val="Tekstpodstawowy"/>
              <w:numPr>
                <w:ilvl w:val="0"/>
                <w:numId w:val="14"/>
              </w:numPr>
              <w:spacing w:before="120" w:line="240" w:lineRule="auto"/>
              <w:jc w:val="both"/>
            </w:pPr>
            <w:r w:rsidRPr="00234045">
              <w:rPr>
                <w:rFonts w:cs="Arial"/>
                <w:iCs/>
              </w:rPr>
              <w:t xml:space="preserve">oznaczenie Wnioskodawcy, tożsamy z danymi wskazanymi we wniosku o dofinansowanie realizacji projektu - chyba że uległy zmianie); Wnioskodawca jest zobowiązany do niezwłocznego przekazywania </w:t>
            </w:r>
            <w:r w:rsidR="000F6732" w:rsidRPr="00234045">
              <w:rPr>
                <w:rFonts w:cs="Arial"/>
                <w:iCs/>
              </w:rPr>
              <w:t xml:space="preserve">ZIT </w:t>
            </w:r>
            <w:proofErr w:type="spellStart"/>
            <w:r w:rsidR="000F6732" w:rsidRPr="00234045">
              <w:rPr>
                <w:rFonts w:cs="Arial"/>
                <w:iCs/>
              </w:rPr>
              <w:t>WrOF</w:t>
            </w:r>
            <w:proofErr w:type="spellEnd"/>
            <w:r w:rsidR="004F0ABB" w:rsidRPr="00234045">
              <w:rPr>
                <w:rFonts w:cs="Arial"/>
                <w:iCs/>
              </w:rPr>
              <w:t xml:space="preserve">, DIP, </w:t>
            </w:r>
            <w:r w:rsidRPr="00234045">
              <w:rPr>
                <w:rFonts w:cs="Arial"/>
                <w:iCs/>
              </w:rPr>
              <w:t>IZ RPO WD informacji dotyczących zmiany danych teleadresowych. W przypadku niewywiązania się z ww. obowiązku, wszelką korespondencję kierowaną do Wnioskodawcy na dotychczasowy adres uznaje się za doręczoną;</w:t>
            </w:r>
          </w:p>
          <w:p w:rsidR="00746479" w:rsidRPr="00234045" w:rsidRDefault="00746479" w:rsidP="00045CB3">
            <w:pPr>
              <w:pStyle w:val="Tekstpodstawowy"/>
              <w:numPr>
                <w:ilvl w:val="0"/>
                <w:numId w:val="14"/>
              </w:numPr>
              <w:spacing w:before="120" w:line="240" w:lineRule="auto"/>
              <w:jc w:val="both"/>
            </w:pPr>
            <w:r w:rsidRPr="00234045">
              <w:t>numer wniosku o dofinansowanie,</w:t>
            </w:r>
          </w:p>
          <w:p w:rsidR="00746479" w:rsidRPr="00234045" w:rsidRDefault="00746479" w:rsidP="00045CB3">
            <w:pPr>
              <w:pStyle w:val="Tekstpodstawowy"/>
              <w:numPr>
                <w:ilvl w:val="0"/>
                <w:numId w:val="14"/>
              </w:numPr>
              <w:spacing w:before="120" w:line="240" w:lineRule="auto"/>
              <w:jc w:val="both"/>
            </w:pPr>
            <w:r w:rsidRPr="00234045">
              <w:t>wskazanie wszystkich kryteriów wyboru projektów, z których oceną Wnioskodawca się nie zgadza, wraz z uzasadnieniem;</w:t>
            </w:r>
          </w:p>
          <w:p w:rsidR="00746479" w:rsidRPr="00234045" w:rsidRDefault="00746479" w:rsidP="00045CB3">
            <w:pPr>
              <w:pStyle w:val="Tekstpodstawowy"/>
              <w:numPr>
                <w:ilvl w:val="0"/>
                <w:numId w:val="14"/>
              </w:numPr>
              <w:spacing w:before="120" w:line="240" w:lineRule="auto"/>
              <w:jc w:val="both"/>
            </w:pPr>
            <w:r w:rsidRPr="00234045">
              <w:t>wskazanie zarzutów o charakterze proceduralnym w zakresie przeprowadzonej oceny, jeżeli zdaniem Wnioskodawcy naruszenie takie miały miejsce, wraz z uzasadnieniem;</w:t>
            </w:r>
          </w:p>
          <w:p w:rsidR="000F6732" w:rsidRPr="00234045" w:rsidRDefault="00746479" w:rsidP="00045CB3">
            <w:pPr>
              <w:pStyle w:val="Tekstpodstawowy"/>
              <w:numPr>
                <w:ilvl w:val="0"/>
                <w:numId w:val="14"/>
              </w:numPr>
              <w:spacing w:before="120" w:line="240" w:lineRule="auto"/>
              <w:jc w:val="both"/>
            </w:pPr>
            <w:r w:rsidRPr="00234045">
              <w:lastRenderedPageBreak/>
              <w:t>podpis Wnioskodawcy lub osoby upoważnionej do jego reprezentowania (jeśli we wniosku o dofinansowani</w:t>
            </w:r>
            <w:r w:rsidR="00A43526">
              <w:t>e</w:t>
            </w:r>
            <w:r w:rsidRPr="00234045">
              <w:t xml:space="preserve"> brak upoważnienia kopia upoważnienia musi być złożona do protestu), z załączeniem oryginału lub kopii dokumentu poświadczającego umocowanie takiej osoby do reprezentowania Wnioskodawcy.</w:t>
            </w:r>
          </w:p>
          <w:p w:rsidR="00E50D19" w:rsidRPr="00234045" w:rsidRDefault="00E50D19" w:rsidP="00045CB3">
            <w:pPr>
              <w:pStyle w:val="Tekstpodstawowy"/>
              <w:spacing w:before="120" w:line="240" w:lineRule="auto"/>
              <w:ind w:left="720"/>
              <w:jc w:val="both"/>
              <w:rPr>
                <w:i/>
              </w:rPr>
            </w:pPr>
          </w:p>
          <w:p w:rsidR="000F6732" w:rsidRPr="00234045" w:rsidRDefault="000F6732" w:rsidP="00045CB3">
            <w:pPr>
              <w:tabs>
                <w:tab w:val="left" w:pos="709"/>
              </w:tabs>
              <w:spacing w:before="120" w:after="120" w:line="240" w:lineRule="auto"/>
              <w:jc w:val="both"/>
              <w:rPr>
                <w:rFonts w:cs="Arial"/>
              </w:rPr>
            </w:pPr>
            <w:r w:rsidRPr="00234045">
              <w:rPr>
                <w:rFonts w:cs="Arial"/>
              </w:rPr>
              <w:t>Wszystkie zarzuty Wnioskodawcy powinny zostać ujęte w jednym proteście. Jeżeli, zdaniem Wnioskodawcy, ocena projektu została przeprowadzona niezgodnie z więcej niż jednym kryterium oceny, w proteście należy wskazać wszystkie te kryteria.</w:t>
            </w:r>
          </w:p>
          <w:p w:rsidR="00E50D19" w:rsidRPr="00234045" w:rsidRDefault="000F6732" w:rsidP="00045CB3">
            <w:pPr>
              <w:tabs>
                <w:tab w:val="left" w:pos="709"/>
              </w:tabs>
              <w:spacing w:before="120" w:after="120" w:line="240" w:lineRule="auto"/>
              <w:jc w:val="both"/>
              <w:rPr>
                <w:rFonts w:cs="Arial"/>
              </w:rPr>
            </w:pPr>
            <w:r w:rsidRPr="00234045">
              <w:rPr>
                <w:rFonts w:cs="Arial"/>
              </w:rPr>
              <w:t>Wnioskodawca ma prawo do wnoszenia (na zasadach, trybie, sposobie i warunkach jak dla protestu) uzupełnień do złożonego protestu, w tym wyłącznie w terminie wła</w:t>
            </w:r>
            <w:r w:rsidR="00F271C2" w:rsidRPr="00234045">
              <w:rPr>
                <w:rFonts w:cs="Arial"/>
              </w:rPr>
              <w:t>ściwym na wniesienie protestu</w:t>
            </w:r>
            <w:r w:rsidR="00B5279D" w:rsidRPr="00234045">
              <w:rPr>
                <w:rFonts w:cs="Arial"/>
              </w:rPr>
              <w:t>.</w:t>
            </w:r>
          </w:p>
          <w:p w:rsidR="00E50D19" w:rsidRPr="00234045" w:rsidRDefault="00E50D19" w:rsidP="00045CB3">
            <w:pPr>
              <w:spacing w:before="120" w:after="120" w:line="240" w:lineRule="auto"/>
              <w:jc w:val="both"/>
            </w:pPr>
            <w:r w:rsidRPr="00234045">
              <w:t xml:space="preserve">ZIT </w:t>
            </w:r>
            <w:proofErr w:type="spellStart"/>
            <w:r w:rsidRPr="00234045">
              <w:t>WrOF</w:t>
            </w:r>
            <w:proofErr w:type="spellEnd"/>
            <w:r w:rsidRPr="00234045">
              <w:t xml:space="preserve"> pozostawia protest bez rozpatrzenia (na podstawie art. 59 ust.1 ustawy </w:t>
            </w:r>
            <w:r w:rsidR="00B5279D" w:rsidRPr="00234045">
              <w:t>wdrożeniowej</w:t>
            </w:r>
            <w:r w:rsidR="0079476E" w:rsidRPr="00234045">
              <w:t xml:space="preserve"> ), </w:t>
            </w:r>
            <w:r w:rsidRPr="00234045">
              <w:t>jeżeli został on wniesiony:</w:t>
            </w:r>
          </w:p>
          <w:p w:rsidR="00E50D19" w:rsidRPr="00234045" w:rsidRDefault="00E50D19" w:rsidP="00045CB3">
            <w:pPr>
              <w:spacing w:before="120" w:after="120" w:line="240" w:lineRule="auto"/>
              <w:jc w:val="both"/>
            </w:pPr>
            <w:r w:rsidRPr="00234045">
              <w:t>-po terminie,</w:t>
            </w:r>
          </w:p>
          <w:p w:rsidR="00E50D19" w:rsidRPr="00234045" w:rsidRDefault="00E50D19" w:rsidP="00045CB3">
            <w:pPr>
              <w:spacing w:before="120" w:after="120" w:line="240" w:lineRule="auto"/>
              <w:jc w:val="both"/>
            </w:pPr>
            <w:r w:rsidRPr="00234045">
              <w:t>-przez podmiot wykluczony z możliwości otrzymania dofinansowania,</w:t>
            </w:r>
          </w:p>
          <w:p w:rsidR="00E50D19" w:rsidRPr="00234045" w:rsidRDefault="00E50D19" w:rsidP="00045CB3">
            <w:pPr>
              <w:spacing w:before="120" w:after="120" w:line="240" w:lineRule="auto"/>
              <w:jc w:val="both"/>
            </w:pPr>
            <w:r w:rsidRPr="00234045">
              <w:t>-bez wskazania kryteriów wyboru projektów, z których oceną Wnioskodawca się nie zgadza, wraz z uzasadnieniem.</w:t>
            </w:r>
          </w:p>
          <w:p w:rsidR="00E50D19" w:rsidRPr="00234045" w:rsidRDefault="00E50D19" w:rsidP="00045CB3">
            <w:pPr>
              <w:spacing w:before="120" w:after="120" w:line="240" w:lineRule="auto"/>
              <w:jc w:val="both"/>
            </w:pPr>
          </w:p>
          <w:p w:rsidR="00E50D19" w:rsidRPr="00234045" w:rsidRDefault="00E50D19" w:rsidP="00045CB3">
            <w:pPr>
              <w:spacing w:before="120" w:after="120" w:line="240" w:lineRule="auto"/>
              <w:jc w:val="both"/>
            </w:pPr>
            <w:r w:rsidRPr="00234045">
              <w:t xml:space="preserve">W przypadku wniesienia przez Wnioskodawcę protestu niespełniającego wymogów formalnych lub zawierającego oczywiste omyłki, ZIT </w:t>
            </w:r>
            <w:proofErr w:type="spellStart"/>
            <w:r w:rsidRPr="00234045">
              <w:t>WrOF</w:t>
            </w:r>
            <w:proofErr w:type="spellEnd"/>
            <w:r w:rsidRPr="00234045">
              <w:t xml:space="preserve"> wzywa Wnioskodawcę do jego uzupełnienia lub poprawienia w nim oczywistych omyłek, w terminie 7 dni od dnia otrzymania wezwania, pod rygorem pozostawienia protestu bez rozpatrzenia. Uzupełnienie protestu przez Wnioskodawcę może nastąpić wyłącznie w odniesieniu do następujących wymogów formalnych:</w:t>
            </w:r>
          </w:p>
          <w:p w:rsidR="00E50D19" w:rsidRPr="00234045" w:rsidRDefault="00E50D19" w:rsidP="00045CB3">
            <w:pPr>
              <w:spacing w:before="120" w:after="120" w:line="240" w:lineRule="auto"/>
              <w:jc w:val="both"/>
            </w:pPr>
            <w:r w:rsidRPr="00234045">
              <w:t>-oznaczenie instytucji właściwej do rozpatrzenia protestu,</w:t>
            </w:r>
          </w:p>
          <w:p w:rsidR="00E50D19" w:rsidRPr="00234045" w:rsidRDefault="00E50D19" w:rsidP="00045CB3">
            <w:pPr>
              <w:spacing w:before="120" w:after="120" w:line="240" w:lineRule="auto"/>
              <w:jc w:val="both"/>
            </w:pPr>
            <w:r w:rsidRPr="00234045">
              <w:t>-oznaczenie Wnioskodawcy,</w:t>
            </w:r>
          </w:p>
          <w:p w:rsidR="00E50D19" w:rsidRPr="00234045" w:rsidRDefault="00E50D19" w:rsidP="00045CB3">
            <w:pPr>
              <w:spacing w:before="120" w:after="120" w:line="240" w:lineRule="auto"/>
              <w:jc w:val="both"/>
            </w:pPr>
            <w:r w:rsidRPr="00234045">
              <w:t>-numer wniosku o dofinansowanie,</w:t>
            </w:r>
          </w:p>
          <w:p w:rsidR="00E50D19" w:rsidRPr="00234045" w:rsidRDefault="00E50D19" w:rsidP="00045CB3">
            <w:pPr>
              <w:spacing w:before="120" w:after="120" w:line="240" w:lineRule="auto"/>
              <w:jc w:val="both"/>
            </w:pPr>
            <w:r w:rsidRPr="00234045">
              <w:t>-podpis Wnioskodawcy lub osoby upoważnionej do jego reprezentowania z załączeniem oryginału lub kopii dokumentu poświadczającego umocowanie takiej osoby do reprezentowania Wnioskodawcy.</w:t>
            </w:r>
          </w:p>
          <w:p w:rsidR="00E50D19" w:rsidRPr="00234045" w:rsidRDefault="00E50D19" w:rsidP="00045CB3">
            <w:pPr>
              <w:spacing w:before="120" w:after="120" w:line="240" w:lineRule="auto"/>
              <w:jc w:val="both"/>
            </w:pPr>
          </w:p>
          <w:p w:rsidR="00E50D19" w:rsidRPr="00234045" w:rsidRDefault="00E50D19" w:rsidP="00045CB3">
            <w:pPr>
              <w:spacing w:before="120" w:after="120" w:line="240" w:lineRule="auto"/>
              <w:jc w:val="both"/>
            </w:pPr>
            <w:r w:rsidRPr="00234045">
              <w:t xml:space="preserve">Wezwanie do uzupełnienia lub poprawienia oczywistych omyłek zawartych w proteście wstrzymuje bieg terminu rozpatrzenia protestu. W przypadku nieuzupełnienia protestu w zakresie wymogów formalnych bądź niepoprawienia w nim oczywistych omyłek w terminie 7 dni od dnia otrzymania przez Wnioskodawcę wezwania, ZIT </w:t>
            </w:r>
            <w:proofErr w:type="spellStart"/>
            <w:r w:rsidRPr="00234045">
              <w:t>WrOF</w:t>
            </w:r>
            <w:proofErr w:type="spellEnd"/>
            <w:r w:rsidRPr="00234045">
              <w:t xml:space="preserve"> pozost</w:t>
            </w:r>
            <w:r w:rsidR="00B07AA9" w:rsidRPr="00234045">
              <w:t>awia protest bez rozpatrzenia (</w:t>
            </w:r>
            <w:r w:rsidRPr="00234045">
              <w:t>informuje Wnioskodawcę o pozostawieniu protestu bez rozpatrzenia ze względu na n</w:t>
            </w:r>
            <w:r w:rsidR="00B07AA9" w:rsidRPr="00234045">
              <w:t>iespełnianie wymogów formalnych</w:t>
            </w:r>
            <w:r w:rsidRPr="00234045">
              <w:t>)</w:t>
            </w:r>
          </w:p>
          <w:p w:rsidR="00E50D19" w:rsidRPr="00234045" w:rsidRDefault="00E50D19" w:rsidP="00045CB3">
            <w:pPr>
              <w:spacing w:before="120" w:after="120" w:line="240" w:lineRule="auto"/>
              <w:jc w:val="both"/>
            </w:pPr>
            <w:r w:rsidRPr="00234045">
              <w:t xml:space="preserve">W przypadku spełniania wymogów formalnych przez (uzupełniony lub poprawiony) protest od negatywnego wyniku oceny zgodności ze Strategią ZIT </w:t>
            </w:r>
            <w:proofErr w:type="spellStart"/>
            <w:r w:rsidRPr="00234045">
              <w:t>WrOF</w:t>
            </w:r>
            <w:proofErr w:type="spellEnd"/>
            <w:r w:rsidRPr="00234045">
              <w:t xml:space="preserve">, ZIT </w:t>
            </w:r>
            <w:proofErr w:type="spellStart"/>
            <w:r w:rsidRPr="00234045">
              <w:t>WrOF</w:t>
            </w:r>
            <w:proofErr w:type="spellEnd"/>
            <w:r w:rsidRPr="00234045">
              <w:t xml:space="preserve"> w terminie 21 dni od dnia otrzymania protestu weryfikuje </w:t>
            </w:r>
            <w:r w:rsidRPr="00234045">
              <w:lastRenderedPageBreak/>
              <w:t>wyniki dokonanej przez siebie oceny projektu w zakresie kryteriów wyboru projektów, z których oceną Wnioskodawca się nie zgadza lub zarzutów o charakterze proceduralnym w zakresie przeprowadzonej oceny, jeżeli zadaniem Wnioskodawcy naruszenie takie miały miejsce i:</w:t>
            </w:r>
          </w:p>
          <w:p w:rsidR="00E50D19" w:rsidRPr="00234045" w:rsidRDefault="00E50D19" w:rsidP="00045CB3">
            <w:pPr>
              <w:numPr>
                <w:ilvl w:val="0"/>
                <w:numId w:val="28"/>
              </w:numPr>
              <w:suppressAutoHyphens/>
              <w:spacing w:before="120" w:after="120" w:line="240" w:lineRule="auto"/>
              <w:jc w:val="both"/>
            </w:pPr>
            <w:r w:rsidRPr="00234045">
              <w:t>dokonuje zmiany podjętego rozstrzygnięcia, co skutkuje skierowaniem projektu do właściwego etapu oceny (informując o tym Wnioskodawcę), albo</w:t>
            </w:r>
          </w:p>
          <w:p w:rsidR="00E50D19" w:rsidRPr="00234045" w:rsidRDefault="00E50D19" w:rsidP="00045CB3">
            <w:pPr>
              <w:numPr>
                <w:ilvl w:val="0"/>
                <w:numId w:val="28"/>
              </w:numPr>
              <w:suppressAutoHyphens/>
              <w:spacing w:before="120" w:after="120" w:line="240" w:lineRule="auto"/>
              <w:jc w:val="both"/>
            </w:pPr>
            <w:r w:rsidRPr="00234045">
              <w:t>kieruje protest wraz z otrzymaną od Wnioskodawcy dokumentacją do IZ RPO WD, załączając do niego stanowisko o braku podstaw do zmiany podjętego rozstrzygnięcia (informując Wnioskodawcę na piśmie o przekazaniu protestu).</w:t>
            </w:r>
          </w:p>
          <w:p w:rsidR="00E50D19" w:rsidRPr="00234045" w:rsidRDefault="00E50D19" w:rsidP="00045CB3">
            <w:pPr>
              <w:spacing w:before="120" w:after="120" w:line="240" w:lineRule="auto"/>
              <w:jc w:val="both"/>
            </w:pPr>
            <w:r w:rsidRPr="00234045">
              <w:t>W wyniku rozpatrzenia protestu, Zar</w:t>
            </w:r>
            <w:r w:rsidR="00E90F64" w:rsidRPr="00234045">
              <w:t xml:space="preserve">ząd Województwa Dolnośląskiego </w:t>
            </w:r>
            <w:r w:rsidRPr="00234045">
              <w:t>może wydać rozstrzygnięcie polegające na jego uwzględnieniu albo nieuwzględnieniu.</w:t>
            </w:r>
          </w:p>
          <w:p w:rsidR="00E50D19" w:rsidRPr="00234045" w:rsidRDefault="00E50D19" w:rsidP="00045CB3">
            <w:pPr>
              <w:spacing w:before="120" w:after="120" w:line="240" w:lineRule="auto"/>
              <w:jc w:val="both"/>
            </w:pPr>
          </w:p>
          <w:p w:rsidR="00F047F2" w:rsidRPr="00234045" w:rsidRDefault="00E50D19" w:rsidP="00045CB3">
            <w:pPr>
              <w:tabs>
                <w:tab w:val="left" w:pos="708"/>
                <w:tab w:val="center" w:pos="4536"/>
                <w:tab w:val="right" w:pos="9072"/>
              </w:tabs>
              <w:spacing w:before="120" w:after="120" w:line="240" w:lineRule="auto"/>
              <w:jc w:val="both"/>
              <w:rPr>
                <w:rFonts w:cs="Arial"/>
              </w:rPr>
            </w:pPr>
            <w:r w:rsidRPr="00234045">
              <w:rPr>
                <w:rFonts w:cs="Arial"/>
              </w:rPr>
              <w:t>N</w:t>
            </w:r>
            <w:r w:rsidR="00A979C3" w:rsidRPr="00234045">
              <w:rPr>
                <w:rFonts w:cs="Arial"/>
              </w:rPr>
              <w:t>ie podlega rozpatrzeniu protest powtórnie wniesiony przez Wnioskodawcę od tego samego kryterium oceny w wyniku ponownej negatywnej oceny projektu przeprowadzonej w efekcie uprzednio wniesionego i uwzględnionego protestu lub wycofania uprzednio wniesionego protestu (uwzględniając warunki dopuszczalności</w:t>
            </w:r>
            <w:r w:rsidR="00F047F2" w:rsidRPr="00234045">
              <w:rPr>
                <w:rFonts w:cs="Arial"/>
              </w:rPr>
              <w:t xml:space="preserve"> ponownego wniesienia protestu).</w:t>
            </w:r>
          </w:p>
          <w:p w:rsidR="00D022FE" w:rsidRPr="00234045" w:rsidRDefault="00F047F2" w:rsidP="00045CB3">
            <w:pPr>
              <w:tabs>
                <w:tab w:val="left" w:pos="708"/>
                <w:tab w:val="center" w:pos="4536"/>
                <w:tab w:val="right" w:pos="9072"/>
              </w:tabs>
              <w:spacing w:before="120" w:after="120" w:line="240" w:lineRule="auto"/>
              <w:jc w:val="both"/>
            </w:pPr>
            <w:r w:rsidRPr="00234045">
              <w:rPr>
                <w:rFonts w:cs="Arial"/>
              </w:rPr>
              <w:t xml:space="preserve">- </w:t>
            </w:r>
            <w:r w:rsidR="00D022FE" w:rsidRPr="00234045">
              <w:t>Od oceny formalnej/merytorycznej:</w:t>
            </w:r>
          </w:p>
          <w:p w:rsidR="005D75D6" w:rsidRPr="00234045" w:rsidRDefault="005D75D6" w:rsidP="00045CB3">
            <w:pPr>
              <w:tabs>
                <w:tab w:val="left" w:pos="709"/>
              </w:tabs>
              <w:spacing w:before="120" w:after="120" w:line="240" w:lineRule="auto"/>
              <w:jc w:val="both"/>
              <w:rPr>
                <w:rFonts w:cs="Arial"/>
              </w:rPr>
            </w:pPr>
            <w:r w:rsidRPr="00234045">
              <w:rPr>
                <w:rFonts w:cs="Arial"/>
              </w:rPr>
              <w:t>Wnioskodawcy/osobie przez niego upoważnionej przysługuje prawo złożenia wyłącznie pisemnego protestu w terminie 14 dni od dnia doręczenia pisma</w:t>
            </w:r>
            <w:r w:rsidR="0064241C">
              <w:rPr>
                <w:rFonts w:cs="Arial"/>
              </w:rPr>
              <w:t xml:space="preserve"> </w:t>
            </w:r>
            <w:r w:rsidRPr="00234045">
              <w:rPr>
                <w:rFonts w:cs="Arial"/>
              </w:rPr>
              <w:t xml:space="preserve">informującego o negatywnym wyniku oceny formalnej/merytorycznej wniosku o dofinansowanie do Zarządu Województwa Dolnośląskiego za pośrednictwem Dyrektora Dolnośląskiej Instytucji Pośredniczącej (zwanej dalej DIP). Termin 14-dniowy uznaje się za zachowany, jeżeli przed jego upływem protest wpłynie do DIP lub zostanie nadany w placówce pocztowej (analogicznie –przez kuriera) – w tym przypadku decyduje data stempla pocztowego lub dowodu nadania. </w:t>
            </w:r>
          </w:p>
          <w:p w:rsidR="005D75D6" w:rsidRPr="00234045" w:rsidRDefault="005D75D6" w:rsidP="00045CB3">
            <w:pPr>
              <w:tabs>
                <w:tab w:val="left" w:pos="709"/>
              </w:tabs>
              <w:spacing w:before="120" w:after="120" w:line="240" w:lineRule="auto"/>
              <w:jc w:val="both"/>
              <w:rPr>
                <w:rFonts w:cs="Arial"/>
              </w:rPr>
            </w:pPr>
            <w:r w:rsidRPr="00234045">
              <w:rPr>
                <w:rFonts w:cs="Arial"/>
              </w:rPr>
              <w:t xml:space="preserve">Protest należy złożyć do DIP na adres: </w:t>
            </w:r>
          </w:p>
          <w:p w:rsidR="005D75D6" w:rsidRPr="00234045" w:rsidRDefault="005D75D6" w:rsidP="00ED1B7B">
            <w:pPr>
              <w:spacing w:after="0" w:line="240" w:lineRule="auto"/>
              <w:jc w:val="center"/>
              <w:rPr>
                <w:rFonts w:cs="Arial"/>
                <w:b/>
              </w:rPr>
            </w:pPr>
            <w:r w:rsidRPr="00234045">
              <w:rPr>
                <w:rFonts w:cs="Arial"/>
                <w:b/>
              </w:rPr>
              <w:t>Dolnośląska Instytucja Pośrednicząca</w:t>
            </w:r>
          </w:p>
          <w:p w:rsidR="005D75D6" w:rsidRPr="00234045" w:rsidRDefault="005D75D6" w:rsidP="00ED1B7B">
            <w:pPr>
              <w:spacing w:after="0" w:line="240" w:lineRule="auto"/>
              <w:jc w:val="center"/>
              <w:rPr>
                <w:rFonts w:cs="Arial"/>
                <w:b/>
              </w:rPr>
            </w:pPr>
            <w:r w:rsidRPr="00234045">
              <w:rPr>
                <w:rFonts w:cs="Arial"/>
                <w:b/>
              </w:rPr>
              <w:t>ul. Strzegomska 2-4</w:t>
            </w:r>
          </w:p>
          <w:p w:rsidR="005D75D6" w:rsidRPr="00234045" w:rsidRDefault="005D75D6" w:rsidP="00ED1B7B">
            <w:pPr>
              <w:spacing w:after="0" w:line="240" w:lineRule="auto"/>
              <w:jc w:val="center"/>
              <w:rPr>
                <w:rFonts w:cs="Arial"/>
                <w:b/>
              </w:rPr>
            </w:pPr>
            <w:r w:rsidRPr="00234045">
              <w:rPr>
                <w:rFonts w:cs="Arial"/>
                <w:b/>
              </w:rPr>
              <w:t>53-611 Wrocław</w:t>
            </w:r>
          </w:p>
          <w:p w:rsidR="005D75D6" w:rsidRPr="00234045" w:rsidRDefault="005D75D6" w:rsidP="00045CB3">
            <w:pPr>
              <w:tabs>
                <w:tab w:val="left" w:pos="709"/>
              </w:tabs>
              <w:spacing w:before="120" w:after="120" w:line="240" w:lineRule="auto"/>
              <w:jc w:val="both"/>
              <w:rPr>
                <w:rFonts w:cs="Arial"/>
              </w:rPr>
            </w:pPr>
            <w:r w:rsidRPr="00234045">
              <w:rPr>
                <w:rFonts w:cs="Arial"/>
              </w:rPr>
              <w:t>Protest może d</w:t>
            </w:r>
            <w:r w:rsidR="008718F0" w:rsidRPr="00234045">
              <w:rPr>
                <w:rFonts w:cs="Arial"/>
              </w:rPr>
              <w:t xml:space="preserve">otyczyć aspektu proceduralnego </w:t>
            </w:r>
            <w:r w:rsidRPr="00234045">
              <w:rPr>
                <w:rFonts w:cs="Arial"/>
              </w:rPr>
              <w:t>lub merytorycznego negatywnej oceny projektu (tj. żądania przeprowadzenia ponownej weryfikacji zgodności i prawidłowości dokonanej oceny spełnienia kryteriów wyboru projektów z obowiązującą procedurą oceny projektów jak i z kryteriami oceny formalnej</w:t>
            </w:r>
            <w:r w:rsidR="002C551A" w:rsidRPr="00234045">
              <w:rPr>
                <w:rFonts w:cs="Arial"/>
              </w:rPr>
              <w:t>/merytorycznej</w:t>
            </w:r>
            <w:r w:rsidRPr="00234045">
              <w:rPr>
                <w:rFonts w:cs="Arial"/>
              </w:rPr>
              <w:t xml:space="preserve"> projektów zatwierdzonymi przez KM RPO WD, dostęp</w:t>
            </w:r>
            <w:r w:rsidR="003225A2" w:rsidRPr="00234045">
              <w:rPr>
                <w:rFonts w:cs="Arial"/>
              </w:rPr>
              <w:t>nymi na stronie internetowej DIP</w:t>
            </w:r>
            <w:r w:rsidRPr="00234045">
              <w:rPr>
                <w:rFonts w:cs="Arial"/>
              </w:rPr>
              <w:t>).</w:t>
            </w:r>
          </w:p>
          <w:p w:rsidR="005D75D6" w:rsidRPr="00234045" w:rsidRDefault="005D75D6" w:rsidP="00045CB3">
            <w:pPr>
              <w:pStyle w:val="Tekstpodstawowy"/>
              <w:spacing w:before="120" w:line="240" w:lineRule="auto"/>
            </w:pPr>
            <w:r w:rsidRPr="00234045">
              <w:t xml:space="preserve">Wniesiony w formie pisemnej protest </w:t>
            </w:r>
            <w:r w:rsidRPr="00234045">
              <w:rPr>
                <w:b/>
              </w:rPr>
              <w:t>musi zawierać</w:t>
            </w:r>
            <w:r w:rsidRPr="00234045">
              <w:t>:</w:t>
            </w:r>
          </w:p>
          <w:p w:rsidR="006D01EF" w:rsidRPr="00234045" w:rsidRDefault="005D75D6" w:rsidP="00045CB3">
            <w:pPr>
              <w:pStyle w:val="Tekstpodstawowy"/>
              <w:numPr>
                <w:ilvl w:val="0"/>
                <w:numId w:val="34"/>
              </w:numPr>
              <w:spacing w:before="120" w:line="240" w:lineRule="auto"/>
              <w:jc w:val="both"/>
            </w:pPr>
            <w:r w:rsidRPr="00234045">
              <w:t>oznaczenie właściwej instytucji zarządzającej, do której jest wnoszony protest;</w:t>
            </w:r>
          </w:p>
          <w:p w:rsidR="005D75D6" w:rsidRPr="00234045" w:rsidRDefault="005D75D6" w:rsidP="00045CB3">
            <w:pPr>
              <w:pStyle w:val="Tekstpodstawowy"/>
              <w:numPr>
                <w:ilvl w:val="0"/>
                <w:numId w:val="34"/>
              </w:numPr>
              <w:spacing w:before="120" w:line="240" w:lineRule="auto"/>
              <w:jc w:val="both"/>
            </w:pPr>
            <w:r w:rsidRPr="00234045">
              <w:rPr>
                <w:rFonts w:cs="Arial"/>
                <w:iCs/>
              </w:rPr>
              <w:t xml:space="preserve">oznaczenie Wnioskodawcy, tożsamy z danymi wskazanymi we wniosku o dofinansowanie realizacji projektu - chyba że uległy zmianie); Wnioskodawca jest zobowiązany do niezwłocznego przekazywania DIP i IZ RPO WD informacji dotyczących zmiany danych teleadresowych. W przypadku niewywiązania się z ww. obowiązku, wszelką </w:t>
            </w:r>
            <w:r w:rsidRPr="00234045">
              <w:rPr>
                <w:rFonts w:cs="Arial"/>
                <w:iCs/>
              </w:rPr>
              <w:lastRenderedPageBreak/>
              <w:t>korespondencję kierowaną do Wnioskodawcy na dotychczasowy adres uznaje się za doręczoną;</w:t>
            </w:r>
          </w:p>
          <w:p w:rsidR="005D75D6" w:rsidRPr="00234045" w:rsidRDefault="005D75D6" w:rsidP="00045CB3">
            <w:pPr>
              <w:pStyle w:val="Tekstpodstawowy"/>
              <w:numPr>
                <w:ilvl w:val="0"/>
                <w:numId w:val="34"/>
              </w:numPr>
              <w:spacing w:before="120" w:line="240" w:lineRule="auto"/>
              <w:jc w:val="both"/>
            </w:pPr>
            <w:r w:rsidRPr="00234045">
              <w:t>numer wniosku o dofinansowanie,</w:t>
            </w:r>
          </w:p>
          <w:p w:rsidR="005D75D6" w:rsidRPr="00234045" w:rsidRDefault="005D75D6" w:rsidP="00045CB3">
            <w:pPr>
              <w:pStyle w:val="Tekstpodstawowy"/>
              <w:numPr>
                <w:ilvl w:val="0"/>
                <w:numId w:val="34"/>
              </w:numPr>
              <w:spacing w:before="120" w:line="240" w:lineRule="auto"/>
              <w:jc w:val="both"/>
            </w:pPr>
            <w:r w:rsidRPr="00234045">
              <w:t>wskazanie wszystkich kryteriów wyboru projektów, z których oceną Wnioskodawca się nie zgadza, wraz z uzasadnieniem;</w:t>
            </w:r>
          </w:p>
          <w:p w:rsidR="005D75D6" w:rsidRPr="00234045" w:rsidRDefault="005D75D6" w:rsidP="00045CB3">
            <w:pPr>
              <w:pStyle w:val="Tekstpodstawowy"/>
              <w:numPr>
                <w:ilvl w:val="0"/>
                <w:numId w:val="34"/>
              </w:numPr>
              <w:spacing w:before="120" w:line="240" w:lineRule="auto"/>
              <w:jc w:val="both"/>
            </w:pPr>
            <w:r w:rsidRPr="00234045">
              <w:t>wskazanie zarzutów o charakterze proceduralnym w zakresie przeprowadzonej oceny, jeżeli zdaniem Wnioskodawcy naruszenie takie miały miejsce, wraz z uzasadnieniem;</w:t>
            </w:r>
          </w:p>
          <w:p w:rsidR="005D75D6" w:rsidRPr="00234045" w:rsidRDefault="005D75D6" w:rsidP="00045CB3">
            <w:pPr>
              <w:pStyle w:val="Tekstpodstawowy"/>
              <w:numPr>
                <w:ilvl w:val="0"/>
                <w:numId w:val="34"/>
              </w:numPr>
              <w:spacing w:before="120" w:line="240" w:lineRule="auto"/>
              <w:jc w:val="both"/>
            </w:pPr>
            <w:r w:rsidRPr="00234045">
              <w:t>podpis Wnioskodawcy lub osoby upoważnionej do jego reprezentowania (j</w:t>
            </w:r>
            <w:r w:rsidR="00A43526">
              <w:t>eśli we wniosku o dofinansowanie</w:t>
            </w:r>
            <w:r w:rsidRPr="00234045">
              <w:t xml:space="preserve"> brak upoważnienia kopia upoważnienia musi być złożona do protestu), z załączeniem oryginału lub kopii dokumentu poświadczającego umocowanie takiej osoby do reprezentowania Wnioskodawcy.</w:t>
            </w:r>
          </w:p>
          <w:p w:rsidR="0079476E" w:rsidRPr="00234045" w:rsidRDefault="0079476E" w:rsidP="00045CB3">
            <w:pPr>
              <w:tabs>
                <w:tab w:val="left" w:pos="709"/>
              </w:tabs>
              <w:spacing w:before="120" w:after="120" w:line="240" w:lineRule="auto"/>
              <w:jc w:val="both"/>
              <w:rPr>
                <w:rFonts w:cs="Arial"/>
              </w:rPr>
            </w:pPr>
          </w:p>
          <w:p w:rsidR="005D75D6" w:rsidRPr="00234045" w:rsidRDefault="005D75D6" w:rsidP="00045CB3">
            <w:pPr>
              <w:tabs>
                <w:tab w:val="left" w:pos="709"/>
              </w:tabs>
              <w:spacing w:before="120" w:after="120" w:line="240" w:lineRule="auto"/>
              <w:jc w:val="both"/>
              <w:rPr>
                <w:rFonts w:cs="Arial"/>
              </w:rPr>
            </w:pPr>
            <w:r w:rsidRPr="00234045">
              <w:rPr>
                <w:rFonts w:cs="Arial"/>
              </w:rPr>
              <w:t>Wszystkie zarzuty Wnioskodawcy powinny zostać ujęte w jednym proteście. Jeżeli, zdaniem Wnioskodawcy, ocena projektu została przeprowadzona niezgodnie z więcej niż jednym kryterium oceny, w proteście należy wskazać wszystkie te kryteria.</w:t>
            </w:r>
          </w:p>
          <w:p w:rsidR="005D75D6" w:rsidRPr="00234045" w:rsidRDefault="005D75D6" w:rsidP="00045CB3">
            <w:pPr>
              <w:tabs>
                <w:tab w:val="left" w:pos="709"/>
              </w:tabs>
              <w:spacing w:before="120" w:after="120" w:line="240" w:lineRule="auto"/>
              <w:jc w:val="both"/>
              <w:rPr>
                <w:rFonts w:cs="Arial"/>
              </w:rPr>
            </w:pPr>
            <w:r w:rsidRPr="00234045">
              <w:rPr>
                <w:rFonts w:cs="Arial"/>
              </w:rPr>
              <w:t>Wnioskodawca ma prawo do wnoszenia (na zasadach, trybie, sposobie i warunkach jak dla protestu) uzupełnień do złożonego protestu, w tym wyłącznie w terminie w</w:t>
            </w:r>
            <w:r w:rsidR="006D01EF" w:rsidRPr="00234045">
              <w:rPr>
                <w:rFonts w:cs="Arial"/>
              </w:rPr>
              <w:t>łaściwym na wniesienie protestu</w:t>
            </w:r>
            <w:r w:rsidRPr="00234045">
              <w:rPr>
                <w:rFonts w:cs="Arial"/>
              </w:rPr>
              <w:t>.</w:t>
            </w:r>
          </w:p>
          <w:p w:rsidR="005D75D6" w:rsidRPr="00234045" w:rsidRDefault="005D75D6" w:rsidP="00045CB3">
            <w:pPr>
              <w:pStyle w:val="Stopka"/>
              <w:tabs>
                <w:tab w:val="left" w:pos="708"/>
                <w:tab w:val="center" w:pos="4678"/>
                <w:tab w:val="left" w:pos="7272"/>
              </w:tabs>
              <w:spacing w:before="120" w:after="120"/>
              <w:jc w:val="both"/>
              <w:rPr>
                <w:rFonts w:asciiTheme="minorHAnsi" w:hAnsiTheme="minorHAnsi"/>
                <w:sz w:val="22"/>
                <w:szCs w:val="22"/>
              </w:rPr>
            </w:pPr>
            <w:r w:rsidRPr="00234045">
              <w:rPr>
                <w:rFonts w:asciiTheme="minorHAnsi" w:hAnsiTheme="minorHAnsi"/>
                <w:sz w:val="22"/>
                <w:szCs w:val="22"/>
              </w:rPr>
              <w:t>W przypadku, gdy kwota przeznaczona na dofinansowanie projektów w konkursie nie wystarcza na wybranie projektu do dofinansowania okoliczność ta nie może stanowić wyłącznej przesłanki wniesienia protestu.</w:t>
            </w:r>
          </w:p>
          <w:p w:rsidR="005D75D6" w:rsidRPr="00234045" w:rsidRDefault="005D75D6" w:rsidP="00045CB3">
            <w:pPr>
              <w:pStyle w:val="Stopka"/>
              <w:tabs>
                <w:tab w:val="left" w:pos="708"/>
                <w:tab w:val="center" w:pos="4678"/>
                <w:tab w:val="left" w:pos="7272"/>
              </w:tabs>
              <w:spacing w:before="120" w:after="120"/>
              <w:rPr>
                <w:rFonts w:asciiTheme="minorHAnsi" w:hAnsiTheme="minorHAnsi" w:cs="Arial"/>
                <w:sz w:val="22"/>
                <w:szCs w:val="22"/>
              </w:rPr>
            </w:pPr>
            <w:r w:rsidRPr="00234045">
              <w:rPr>
                <w:rFonts w:asciiTheme="minorHAnsi" w:hAnsiTheme="minorHAnsi" w:cs="Arial"/>
                <w:sz w:val="22"/>
                <w:szCs w:val="22"/>
              </w:rPr>
              <w:t>Protest nie będzie podlegał rozpatrzeniu, jeżeli zostanie złożony:</w:t>
            </w:r>
          </w:p>
          <w:p w:rsidR="005D75D6" w:rsidRPr="00234045" w:rsidRDefault="005D75D6" w:rsidP="00045CB3">
            <w:pPr>
              <w:pStyle w:val="Stopka"/>
              <w:numPr>
                <w:ilvl w:val="0"/>
                <w:numId w:val="15"/>
              </w:numPr>
              <w:tabs>
                <w:tab w:val="left" w:pos="708"/>
                <w:tab w:val="center" w:pos="4678"/>
                <w:tab w:val="left" w:pos="7272"/>
              </w:tabs>
              <w:spacing w:before="120" w:after="120"/>
              <w:jc w:val="both"/>
              <w:rPr>
                <w:rFonts w:asciiTheme="minorHAnsi" w:hAnsiTheme="minorHAnsi" w:cs="Arial"/>
                <w:sz w:val="22"/>
                <w:szCs w:val="22"/>
              </w:rPr>
            </w:pPr>
            <w:r w:rsidRPr="00234045">
              <w:rPr>
                <w:rFonts w:asciiTheme="minorHAnsi" w:hAnsiTheme="minorHAnsi" w:cs="Arial"/>
                <w:sz w:val="22"/>
                <w:szCs w:val="22"/>
              </w:rPr>
              <w:t>po terminie,</w:t>
            </w:r>
          </w:p>
          <w:p w:rsidR="005D75D6" w:rsidRPr="00234045" w:rsidRDefault="005D75D6" w:rsidP="00045CB3">
            <w:pPr>
              <w:pStyle w:val="Stopka"/>
              <w:numPr>
                <w:ilvl w:val="0"/>
                <w:numId w:val="15"/>
              </w:numPr>
              <w:tabs>
                <w:tab w:val="left" w:pos="708"/>
                <w:tab w:val="center" w:pos="4678"/>
                <w:tab w:val="left" w:pos="7272"/>
              </w:tabs>
              <w:spacing w:before="120" w:after="120"/>
              <w:jc w:val="both"/>
              <w:rPr>
                <w:rFonts w:asciiTheme="minorHAnsi" w:hAnsiTheme="minorHAnsi" w:cs="Arial"/>
                <w:sz w:val="22"/>
                <w:szCs w:val="22"/>
              </w:rPr>
            </w:pPr>
            <w:r w:rsidRPr="00234045">
              <w:rPr>
                <w:rFonts w:asciiTheme="minorHAnsi" w:hAnsiTheme="minorHAnsi" w:cs="Arial"/>
                <w:sz w:val="22"/>
                <w:szCs w:val="22"/>
              </w:rPr>
              <w:t>przez podmiot wykluczony z możliwości otrzymania dofinansowania,</w:t>
            </w:r>
          </w:p>
          <w:p w:rsidR="005D75D6" w:rsidRPr="00234045" w:rsidRDefault="005D75D6" w:rsidP="00045CB3">
            <w:pPr>
              <w:pStyle w:val="Stopka"/>
              <w:numPr>
                <w:ilvl w:val="0"/>
                <w:numId w:val="15"/>
              </w:numPr>
              <w:tabs>
                <w:tab w:val="left" w:pos="708"/>
                <w:tab w:val="center" w:pos="4678"/>
                <w:tab w:val="left" w:pos="7272"/>
              </w:tabs>
              <w:spacing w:before="120" w:after="120"/>
              <w:jc w:val="both"/>
              <w:rPr>
                <w:rFonts w:asciiTheme="minorHAnsi" w:hAnsiTheme="minorHAnsi" w:cs="Arial"/>
                <w:sz w:val="22"/>
                <w:szCs w:val="22"/>
              </w:rPr>
            </w:pPr>
            <w:r w:rsidRPr="00234045">
              <w:rPr>
                <w:rFonts w:asciiTheme="minorHAnsi" w:hAnsiTheme="minorHAnsi" w:cs="Arial"/>
                <w:sz w:val="22"/>
                <w:szCs w:val="22"/>
              </w:rPr>
              <w:t>bez wskazania kryteriów wyboru projektów, z których oceną Wnioskodawca się nie zgadza, wraz z uzasadnieniem.</w:t>
            </w:r>
          </w:p>
          <w:p w:rsidR="00117A2B" w:rsidRPr="00234045" w:rsidRDefault="00117A2B" w:rsidP="00045CB3">
            <w:pPr>
              <w:pStyle w:val="Stopka"/>
              <w:tabs>
                <w:tab w:val="left" w:pos="708"/>
                <w:tab w:val="center" w:pos="4678"/>
                <w:tab w:val="left" w:pos="7272"/>
              </w:tabs>
              <w:spacing w:before="120" w:after="120"/>
              <w:ind w:left="720"/>
              <w:jc w:val="both"/>
              <w:rPr>
                <w:rFonts w:asciiTheme="minorHAnsi" w:hAnsiTheme="minorHAnsi" w:cs="Arial"/>
                <w:sz w:val="22"/>
                <w:szCs w:val="22"/>
              </w:rPr>
            </w:pPr>
          </w:p>
          <w:p w:rsidR="005D75D6" w:rsidRPr="00234045" w:rsidRDefault="005D75D6" w:rsidP="00045CB3">
            <w:pPr>
              <w:tabs>
                <w:tab w:val="left" w:pos="708"/>
                <w:tab w:val="center" w:pos="4536"/>
                <w:tab w:val="right" w:pos="9072"/>
              </w:tabs>
              <w:spacing w:before="120" w:after="120" w:line="240" w:lineRule="auto"/>
              <w:jc w:val="both"/>
              <w:rPr>
                <w:rFonts w:cs="Arial"/>
              </w:rPr>
            </w:pPr>
            <w:r w:rsidRPr="00234045">
              <w:rPr>
                <w:rFonts w:cs="Arial"/>
              </w:rPr>
              <w:t xml:space="preserve">Ponadto nie podlega rozpatrzeniu protest powtórnie wniesiony przez Wnioskodawcę od tego samego kryterium oceny w wyniku ponownej negatywnej oceny projektu przeprowadzonej w efekcie uprzednio wniesionego i uwzględnionego protestu lub wycofania uprzednio wniesionego protestu (uwzględniając warunki dopuszczalności ponownego wniesienia protestu) lub wyroku sądu administracyjnego uznającego skargę za zasadną. </w:t>
            </w:r>
          </w:p>
          <w:p w:rsidR="00D12123" w:rsidRPr="00234045" w:rsidRDefault="00D12123" w:rsidP="00045CB3">
            <w:pPr>
              <w:spacing w:before="120" w:after="120" w:line="240" w:lineRule="auto"/>
              <w:jc w:val="center"/>
              <w:rPr>
                <w:rFonts w:cs="Arial"/>
              </w:rPr>
            </w:pP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r w:rsidRPr="00234045">
              <w:rPr>
                <w:rFonts w:cs="Arial"/>
              </w:rPr>
              <w:sym w:font="Symbol" w:char="F0BE"/>
            </w:r>
          </w:p>
          <w:p w:rsidR="008718F0" w:rsidRPr="00234045" w:rsidRDefault="008718F0" w:rsidP="00045CB3">
            <w:pPr>
              <w:tabs>
                <w:tab w:val="left" w:pos="708"/>
                <w:tab w:val="center" w:pos="4536"/>
                <w:tab w:val="right" w:pos="9072"/>
              </w:tabs>
              <w:spacing w:before="120" w:after="120" w:line="240" w:lineRule="auto"/>
              <w:jc w:val="both"/>
              <w:rPr>
                <w:rFonts w:cs="Arial"/>
              </w:rPr>
            </w:pPr>
            <w:r w:rsidRPr="00234045">
              <w:rPr>
                <w:rFonts w:cs="Arial"/>
              </w:rPr>
              <w:t xml:space="preserve">W przypadku ponownej negatywnej oceny projektu przeprowadzonej w efekcie uprzednio wniesionego i uwzględnionego protestu lub w efekcie wyroku sądu administracyjnego uwzględniającego skargę za zasadną Wnioskodawcy, w terminie 14 dni od dnia otrzymania niniejszego pisma, przysługuje prawo wniesienia do sądu administracyjnego skargi, zgodnie z art. 3 § 3 ustawy z dnia 30 sierpnia 2002 r. Prawo o postępowaniu przed sądami administracyjnymi , na warunkach przewidzianych przepisem art. 61 ustawy wdrożeniowej. Skargę </w:t>
            </w:r>
            <w:r w:rsidRPr="00234045">
              <w:rPr>
                <w:rFonts w:cs="Arial"/>
              </w:rPr>
              <w:lastRenderedPageBreak/>
              <w:t xml:space="preserve">należy wnieść bezpośrednio do Wojewódzkiego Sądu Administracyjnego we Wrocławiu, ul. Św. Mikołaja 78/79, 50-126 Wrocław, wraz z kompletną dokumentacją w sprawie, obejmującą: wniosek o dofinansowanie, informację o wynikach oceny projektu, wniesiony protest oraz informację o wynikach </w:t>
            </w:r>
            <w:r w:rsidR="00A43526">
              <w:rPr>
                <w:rFonts w:cs="Arial"/>
              </w:rPr>
              <w:t xml:space="preserve">procedury </w:t>
            </w:r>
            <w:r w:rsidRPr="00234045">
              <w:rPr>
                <w:rFonts w:cs="Arial"/>
              </w:rPr>
              <w:t>odwoławczej rozpatrzenia protestu. Skarga podlega wpisowi stałemu.</w:t>
            </w:r>
          </w:p>
          <w:p w:rsidR="008718F0" w:rsidRPr="00234045" w:rsidRDefault="008718F0" w:rsidP="00045CB3">
            <w:pPr>
              <w:tabs>
                <w:tab w:val="left" w:pos="708"/>
                <w:tab w:val="center" w:pos="4536"/>
                <w:tab w:val="right" w:pos="9072"/>
              </w:tabs>
              <w:spacing w:before="120" w:after="120" w:line="240" w:lineRule="auto"/>
              <w:jc w:val="both"/>
              <w:rPr>
                <w:rFonts w:cs="Arial"/>
              </w:rPr>
            </w:pPr>
            <w:r w:rsidRPr="00234045">
              <w:rPr>
                <w:rFonts w:cs="Arial"/>
              </w:rPr>
              <w:t>Nie odnosi się to do sytuacji, gdy zdaniem Wnioskodawcy, w ramach ponownie przeprowadzonej negatywnej oceny projektu nastąpiły inne naruszenia w tej ocenie, niż wskazane uprzednio w proteście/skardze (w tym dotyczące aspektów proceduralnych). W takim przypadku Wnioskodawca może ponownie wnieść kolejny protest/skargę oparty wyłącznie o inny zakres i inne zarzuty (kryteria oceny/aspekty proceduralne), niż te, które zostały wskazane uprzednio w proteście/skardze. Ponadto istnieje możliwość ponownego wniesienia protestu/skargi w tej samej sprawie, w której odmówiono Wnioskodawcy rozpatrzenia protestu/skargi, jeżeli jednak wniesienie to nastąpi przy zachowaniu wszystkich zasad określonych dla wnoszonego protestu/skargi (w tym m.in. przed upływem pierwotnego terminu na wniesienie protestu ).</w:t>
            </w:r>
          </w:p>
          <w:p w:rsidR="008718F0" w:rsidRPr="00234045" w:rsidRDefault="008718F0" w:rsidP="00045CB3">
            <w:pPr>
              <w:tabs>
                <w:tab w:val="left" w:pos="709"/>
                <w:tab w:val="center" w:pos="4536"/>
                <w:tab w:val="right" w:pos="9072"/>
              </w:tabs>
              <w:spacing w:before="120" w:after="120" w:line="240" w:lineRule="auto"/>
              <w:jc w:val="both"/>
              <w:rPr>
                <w:rFonts w:cs="Arial"/>
              </w:rPr>
            </w:pPr>
            <w:r w:rsidRPr="00234045">
              <w:rPr>
                <w:rFonts w:cs="Arial"/>
              </w:rPr>
              <w:t xml:space="preserve">Wnioskodawcy przysługuje prawo wycofania protestu przed dniem rozstrzygnięcia protestu. Wycofanie protestu nastąpić musi w formie pisemnej. W przypadku wycofania protestu po dniu wydania przez Zarząd Województwa Dolnośląskiego rozstrzygnięcia w sprawie, wycofanie to uznaje się za bezskuteczne, a protest pozostawia się bez rozpatrzenia, o czym Wnioskodawca jest pisemnie informowany. W przypadku skutecznego wycofania protestu przez Wnioskodawcę, nie przysługuje mu prawo wniesienia skargi do sądu administracyjnego. </w:t>
            </w:r>
          </w:p>
          <w:p w:rsidR="008718F0" w:rsidRPr="00234045" w:rsidRDefault="008718F0" w:rsidP="00045CB3">
            <w:pPr>
              <w:tabs>
                <w:tab w:val="left" w:pos="708"/>
                <w:tab w:val="center" w:pos="4536"/>
                <w:tab w:val="right" w:pos="9072"/>
              </w:tabs>
              <w:spacing w:before="120" w:after="120" w:line="240" w:lineRule="auto"/>
              <w:jc w:val="both"/>
              <w:rPr>
                <w:rFonts w:cs="Arial"/>
              </w:rPr>
            </w:pPr>
            <w:r w:rsidRPr="00234045">
              <w:rPr>
                <w:rFonts w:cs="Arial"/>
                <w:iCs/>
              </w:rPr>
              <w:t xml:space="preserve">W przypadku gdy na jakimkolwiek etapie postępowania odwoławczego, wyczerpana zostanie kwota przeznaczona na dofinansowanie projektu protest pozostawia się bez rozpatrzenia, o czym informuje się Wnioskodawcę na piśmie wraz z pouczeniem o możliwości wniesienia skargi do wojewódzkiego sądu administracyjnego. W takiej sytuacji Wojewódzki Sąd Administracyjny, uwzględniając wniesioną przez wnioskodawcę skargę w przedmiocie pozostawienia protestu bez rozpatrzenia, stwierdza tylko, że ocena projektu została przeprowadzona w sposób naruszający prawo i nie przekazuje sprawy do ponownego rozpatrzenia, zgodnie z art. 66 ust. 2 pkt 2 </w:t>
            </w:r>
            <w:r w:rsidRPr="00234045">
              <w:rPr>
                <w:rFonts w:cs="Arial"/>
              </w:rPr>
              <w:t>ustawy wdrożeniowej.</w:t>
            </w:r>
          </w:p>
          <w:p w:rsidR="008718F0" w:rsidRPr="00234045" w:rsidRDefault="008718F0" w:rsidP="00045CB3">
            <w:pPr>
              <w:tabs>
                <w:tab w:val="left" w:pos="708"/>
                <w:tab w:val="center" w:pos="4536"/>
                <w:tab w:val="right" w:pos="9072"/>
              </w:tabs>
              <w:spacing w:before="120" w:after="120" w:line="240" w:lineRule="auto"/>
              <w:jc w:val="both"/>
              <w:rPr>
                <w:rFonts w:cs="Arial"/>
                <w:iCs/>
              </w:rPr>
            </w:pPr>
            <w:r w:rsidRPr="00234045">
              <w:rPr>
                <w:rFonts w:cs="Arial"/>
              </w:rPr>
              <w:t xml:space="preserve">Ponadto prawo wniesienia skargi </w:t>
            </w:r>
            <w:r w:rsidR="00F047F2" w:rsidRPr="00234045">
              <w:rPr>
                <w:rFonts w:cs="Arial"/>
              </w:rPr>
              <w:t xml:space="preserve">do </w:t>
            </w:r>
            <w:r w:rsidRPr="00234045">
              <w:rPr>
                <w:rFonts w:cs="Arial"/>
              </w:rPr>
              <w:t>Wojewódzkiego Sądu Administracyjnego przysługuje wnioskodawcy w razie nie uwzględnienia protestu lub pozostawienia protestu bez rozstrzygnięcia stosownie do art. 61 ustawy wdrożeniowej.</w:t>
            </w:r>
          </w:p>
          <w:p w:rsidR="005D75D6" w:rsidRPr="00234045" w:rsidRDefault="008718F0" w:rsidP="00045CB3">
            <w:pPr>
              <w:tabs>
                <w:tab w:val="left" w:pos="709"/>
              </w:tabs>
              <w:spacing w:before="120" w:after="120" w:line="240" w:lineRule="auto"/>
              <w:jc w:val="both"/>
            </w:pPr>
            <w:r w:rsidRPr="00234045">
              <w:rPr>
                <w:rFonts w:cs="Arial"/>
              </w:rPr>
              <w:t>Szczegółowe zasady, terminy, tryby, sposoby oraz warunki wnoszenia oraz rozpatrywania protestu, w tym w przypadku negatywnej oceny projektu przeprowadzonej w efekcie uprzednio wniesionego i uwzględnionego protestu lub wyroku sądu administracyjnego uznającego skargę za zasadną, określone zostały m.in. w SZOOP RPO WD dostępnym na stronie internetowej DIP.</w:t>
            </w:r>
          </w:p>
        </w:tc>
      </w:tr>
      <w:tr w:rsidR="005D75D6" w:rsidRPr="00234045" w:rsidTr="00234045">
        <w:tc>
          <w:tcPr>
            <w:tcW w:w="611" w:type="dxa"/>
            <w:shd w:val="clear" w:color="auto" w:fill="auto"/>
          </w:tcPr>
          <w:p w:rsidR="005D75D6" w:rsidRPr="00234045" w:rsidRDefault="00B87CF3" w:rsidP="005D75D6">
            <w:pPr>
              <w:autoSpaceDE w:val="0"/>
              <w:autoSpaceDN w:val="0"/>
              <w:adjustRightInd w:val="0"/>
              <w:spacing w:line="360" w:lineRule="auto"/>
              <w:ind w:left="113"/>
              <w:rPr>
                <w:b/>
              </w:rPr>
            </w:pPr>
            <w:r w:rsidRPr="00234045">
              <w:rPr>
                <w:b/>
              </w:rPr>
              <w:lastRenderedPageBreak/>
              <w:t>16</w:t>
            </w:r>
            <w:r w:rsidR="005D75D6" w:rsidRPr="00234045">
              <w:rPr>
                <w:b/>
              </w:rPr>
              <w:t>.</w:t>
            </w:r>
          </w:p>
        </w:tc>
        <w:tc>
          <w:tcPr>
            <w:tcW w:w="2056" w:type="dxa"/>
            <w:shd w:val="clear" w:color="auto" w:fill="auto"/>
          </w:tcPr>
          <w:p w:rsidR="005D75D6" w:rsidRPr="00234045" w:rsidRDefault="00E04D8C" w:rsidP="005D75D6">
            <w:pPr>
              <w:autoSpaceDE w:val="0"/>
              <w:autoSpaceDN w:val="0"/>
              <w:adjustRightInd w:val="0"/>
            </w:pPr>
            <w:r w:rsidRPr="00234045">
              <w:rPr>
                <w:b/>
              </w:rPr>
              <w:t>Sposób podania do publicznej wiadomości wyników konkursu</w:t>
            </w:r>
          </w:p>
        </w:tc>
        <w:tc>
          <w:tcPr>
            <w:tcW w:w="7371" w:type="dxa"/>
            <w:shd w:val="clear" w:color="auto" w:fill="auto"/>
            <w:vAlign w:val="center"/>
          </w:tcPr>
          <w:p w:rsidR="005D75D6" w:rsidRPr="00234045" w:rsidRDefault="0081391B" w:rsidP="00404EF6">
            <w:pPr>
              <w:spacing w:before="120" w:after="120" w:line="240" w:lineRule="auto"/>
              <w:jc w:val="both"/>
            </w:pPr>
            <w:r w:rsidRPr="00234045">
              <w:t xml:space="preserve">Wyniki rozstrzygnięcia konkursu DIP oraz ZIT </w:t>
            </w:r>
            <w:proofErr w:type="spellStart"/>
            <w:r w:rsidRPr="00234045">
              <w:t>WrOF</w:t>
            </w:r>
            <w:proofErr w:type="spellEnd"/>
            <w:r w:rsidRPr="00234045">
              <w:t xml:space="preserve"> zamieszcza</w:t>
            </w:r>
            <w:r w:rsidR="003225A2" w:rsidRPr="00234045">
              <w:t>ją</w:t>
            </w:r>
            <w:r w:rsidRPr="00234045">
              <w:t xml:space="preserve"> na swo</w:t>
            </w:r>
            <w:r w:rsidR="003945AA" w:rsidRPr="00234045">
              <w:t>ich stronach internetowych oraz na</w:t>
            </w:r>
            <w:r w:rsidRPr="00234045">
              <w:t xml:space="preserve"> portalu Funduszy </w:t>
            </w:r>
            <w:r w:rsidR="003945AA" w:rsidRPr="00234045">
              <w:t>Europejskich</w:t>
            </w:r>
            <w:r w:rsidRPr="00234045">
              <w:t xml:space="preserve"> jako listę projektów, które uzyskały wymaganą liczbę punktów, z wyróżnieniem projektów wybranych do dofinansowania</w:t>
            </w:r>
            <w:r w:rsidR="003D3127" w:rsidRPr="00234045">
              <w:t>.</w:t>
            </w:r>
          </w:p>
          <w:p w:rsidR="003D3127" w:rsidRPr="00234045" w:rsidRDefault="003D3127" w:rsidP="009759D9">
            <w:pPr>
              <w:spacing w:before="120" w:after="120" w:line="240" w:lineRule="auto"/>
              <w:jc w:val="both"/>
            </w:pPr>
            <w:r w:rsidRPr="00234045">
              <w:lastRenderedPageBreak/>
              <w:t>Dodatkowo Gmina Wrocław pełniąca funkcję Instytucji Pośredniczącej pisemnie informuje Wnioskodawców, których projekty zostały ocenione pozytywnie o źródle dofinansowania z al</w:t>
            </w:r>
            <w:r w:rsidR="009759D9" w:rsidRPr="00234045">
              <w:t xml:space="preserve">okacji ZIT </w:t>
            </w:r>
            <w:proofErr w:type="spellStart"/>
            <w:r w:rsidR="009759D9" w:rsidRPr="00234045">
              <w:t>WrOF</w:t>
            </w:r>
            <w:proofErr w:type="spellEnd"/>
            <w:r w:rsidR="009759D9" w:rsidRPr="00234045">
              <w:t xml:space="preserve"> w ramach RPO WD.</w:t>
            </w:r>
          </w:p>
        </w:tc>
      </w:tr>
      <w:tr w:rsidR="00F13914" w:rsidRPr="00234045" w:rsidTr="00234045">
        <w:tc>
          <w:tcPr>
            <w:tcW w:w="611" w:type="dxa"/>
            <w:shd w:val="clear" w:color="auto" w:fill="auto"/>
          </w:tcPr>
          <w:p w:rsidR="00F13914" w:rsidRPr="00234045" w:rsidRDefault="00F13914" w:rsidP="00F13914">
            <w:pPr>
              <w:autoSpaceDE w:val="0"/>
              <w:autoSpaceDN w:val="0"/>
              <w:adjustRightInd w:val="0"/>
              <w:spacing w:line="360" w:lineRule="auto"/>
              <w:ind w:left="113"/>
              <w:rPr>
                <w:b/>
              </w:rPr>
            </w:pPr>
            <w:r w:rsidRPr="00234045">
              <w:rPr>
                <w:b/>
              </w:rPr>
              <w:lastRenderedPageBreak/>
              <w:t>17.</w:t>
            </w:r>
          </w:p>
        </w:tc>
        <w:tc>
          <w:tcPr>
            <w:tcW w:w="2056" w:type="dxa"/>
            <w:shd w:val="clear" w:color="auto" w:fill="auto"/>
          </w:tcPr>
          <w:p w:rsidR="00F13914" w:rsidRPr="00234045" w:rsidRDefault="00F13914" w:rsidP="00F13914">
            <w:pPr>
              <w:autoSpaceDE w:val="0"/>
              <w:autoSpaceDN w:val="0"/>
              <w:adjustRightInd w:val="0"/>
              <w:rPr>
                <w:b/>
              </w:rPr>
            </w:pPr>
            <w:r w:rsidRPr="00234045">
              <w:rPr>
                <w:b/>
              </w:rPr>
              <w:t>Warunki zawarcia umowy o dofinansowanie projektu</w:t>
            </w:r>
          </w:p>
          <w:p w:rsidR="00F13914" w:rsidRPr="00234045" w:rsidRDefault="00F13914" w:rsidP="00F13914">
            <w:pPr>
              <w:autoSpaceDE w:val="0"/>
              <w:autoSpaceDN w:val="0"/>
              <w:adjustRightInd w:val="0"/>
              <w:rPr>
                <w:b/>
              </w:rPr>
            </w:pPr>
          </w:p>
        </w:tc>
        <w:tc>
          <w:tcPr>
            <w:tcW w:w="7371" w:type="dxa"/>
            <w:shd w:val="clear" w:color="auto" w:fill="auto"/>
            <w:vAlign w:val="center"/>
          </w:tcPr>
          <w:p w:rsidR="00404EF6" w:rsidRPr="00234045" w:rsidRDefault="00404EF6" w:rsidP="00244EFB">
            <w:pPr>
              <w:spacing w:before="120" w:after="120" w:line="240" w:lineRule="auto"/>
              <w:jc w:val="both"/>
              <w:rPr>
                <w:rFonts w:cs="Arial"/>
              </w:rPr>
            </w:pPr>
            <w:r w:rsidRPr="00234045">
              <w:rPr>
                <w:rFonts w:cs="Arial"/>
              </w:rPr>
              <w:t>W przypadku wyb</w:t>
            </w:r>
            <w:r w:rsidR="009759D9" w:rsidRPr="00234045">
              <w:rPr>
                <w:rFonts w:cs="Arial"/>
              </w:rPr>
              <w:t xml:space="preserve">oru projektów do dofinansowania (przez Dyrektora DIP oraz Prezydenta Wrocławia) </w:t>
            </w:r>
            <w:r w:rsidRPr="00234045">
              <w:rPr>
                <w:rFonts w:cs="Arial"/>
              </w:rPr>
              <w:t>DIP</w:t>
            </w:r>
            <w:r w:rsidR="00BE6D48">
              <w:rPr>
                <w:rFonts w:cs="Arial"/>
              </w:rPr>
              <w:t xml:space="preserve"> </w:t>
            </w:r>
            <w:r w:rsidRPr="00234045">
              <w:rPr>
                <w:rFonts w:cs="Arial"/>
              </w:rPr>
              <w:t xml:space="preserve">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p>
          <w:p w:rsidR="00404EF6" w:rsidRPr="00234045" w:rsidRDefault="00404EF6" w:rsidP="00244EFB">
            <w:pPr>
              <w:spacing w:before="120" w:after="120" w:line="240" w:lineRule="auto"/>
              <w:jc w:val="both"/>
              <w:rPr>
                <w:rFonts w:cs="Arial"/>
              </w:rPr>
            </w:pPr>
            <w:r w:rsidRPr="00234045">
              <w:rPr>
                <w:rFonts w:cs="Arial"/>
              </w:rPr>
              <w:t>W przypadku niedostarczenia dokumentów we wskazanym terminie DIP może wezwać ponownie wnioskodawcę do dostarczenia dokumentów w wyznaczonym terminie. W przypadku niedostarczenia dokumentów przez Wnioskodawcę w ponownie wyznaczonym terminie może odstąpić od podpisania umowy o dofinansowanie projektu bez dalszych wezwań.</w:t>
            </w:r>
          </w:p>
          <w:p w:rsidR="00404EF6" w:rsidRPr="00234045" w:rsidRDefault="00404EF6" w:rsidP="00244EFB">
            <w:pPr>
              <w:spacing w:before="120" w:after="120" w:line="240" w:lineRule="auto"/>
              <w:jc w:val="both"/>
              <w:rPr>
                <w:rFonts w:cs="Arial"/>
              </w:rPr>
            </w:pPr>
            <w:r w:rsidRPr="00234045">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 np. w zakresie urealnienia terminów realizacji projektu.</w:t>
            </w:r>
          </w:p>
          <w:p w:rsidR="00404EF6" w:rsidRPr="00234045" w:rsidRDefault="00404EF6" w:rsidP="00244EFB">
            <w:pPr>
              <w:spacing w:before="120" w:after="120" w:line="240" w:lineRule="auto"/>
              <w:jc w:val="both"/>
              <w:rPr>
                <w:rFonts w:cs="Arial"/>
              </w:rPr>
            </w:pPr>
            <w:r w:rsidRPr="00234045">
              <w:rPr>
                <w:rFonts w:cs="Arial"/>
              </w:rPr>
              <w:t xml:space="preserve">DIP może dokonać kontroli projektu u Beneficjenta przed zawarciem umowy o dofinansowanie, a po wybraniu projektu do dofinansowania (w przypadkach wskazanych w art. 169 </w:t>
            </w:r>
            <w:r w:rsidRPr="00234045">
              <w:rPr>
                <w:rFonts w:eastAsia="Times New Roman" w:cs="Arial"/>
                <w:lang w:eastAsia="pl-PL"/>
              </w:rPr>
              <w:t>ustawy z dnia 29 stycznia 2004 r. Prawo zamówień publicznych)</w:t>
            </w:r>
            <w:r w:rsidRPr="00234045">
              <w:rPr>
                <w:rFonts w:cs="Arial"/>
              </w:rPr>
              <w:t>. W takim przypadku podpisanie umowy o dofinansowanie projektu uzależnione jest od wyniku przeprowadzonej kontroli.</w:t>
            </w:r>
          </w:p>
          <w:p w:rsidR="00404EF6" w:rsidRPr="00234045" w:rsidRDefault="00404EF6" w:rsidP="00244EFB">
            <w:pPr>
              <w:autoSpaceDE w:val="0"/>
              <w:autoSpaceDN w:val="0"/>
              <w:adjustRightInd w:val="0"/>
              <w:spacing w:before="120" w:after="120" w:line="240" w:lineRule="auto"/>
              <w:jc w:val="both"/>
              <w:rPr>
                <w:rFonts w:cs="Arial"/>
              </w:rPr>
            </w:pPr>
            <w:r w:rsidRPr="00234045">
              <w:rPr>
                <w:rFonts w:cs="Arial"/>
              </w:rPr>
              <w:t>Wraz z podpisaniem umowy o dofinansowanie Beneficjent zobowiązany jest do wniesienia zabezpieczenia prawidłowej realizacji umowy. Zabezpieczenie ustanowione jest w formie weksla in blanco opatrzonego klauzulą „na zlecenie” wraz z deklaracja wekslową.</w:t>
            </w:r>
          </w:p>
          <w:p w:rsidR="00404EF6" w:rsidRPr="00234045" w:rsidRDefault="00404EF6" w:rsidP="00244EFB">
            <w:pPr>
              <w:autoSpaceDE w:val="0"/>
              <w:autoSpaceDN w:val="0"/>
              <w:adjustRightInd w:val="0"/>
              <w:spacing w:before="120" w:after="120" w:line="240" w:lineRule="auto"/>
              <w:jc w:val="both"/>
              <w:rPr>
                <w:rFonts w:cs="Arial"/>
              </w:rPr>
            </w:pPr>
            <w:r w:rsidRPr="00234045">
              <w:rPr>
                <w:rFonts w:cs="Arial"/>
              </w:rPr>
              <w:t>Wzór umowy, będący załącznikiem do niniejszego Regulaminu określa minimalny zakres oraz przedmiot praw i obowiązków stron i może być uzupełniony przez Dyrektora DIP o postanowienia niezbędne dla prawidłowej realizacji projektu, oraz konieczność wprowadzenia zmian wynikających z systemu realizacji RPO WD, w trakcie trwania procedury konkursowej, z zastrzeżeniem art. 41 ust. 3 ustawy wdrożeniowej.</w:t>
            </w:r>
          </w:p>
          <w:p w:rsidR="00C12E93" w:rsidRPr="00234045" w:rsidRDefault="00404EF6" w:rsidP="00A43526">
            <w:pPr>
              <w:autoSpaceDE w:val="0"/>
              <w:autoSpaceDN w:val="0"/>
              <w:adjustRightInd w:val="0"/>
              <w:spacing w:before="120" w:after="120" w:line="240" w:lineRule="auto"/>
              <w:jc w:val="both"/>
              <w:rPr>
                <w:rFonts w:cs="Arial"/>
              </w:rPr>
            </w:pPr>
            <w:r w:rsidRPr="00234045">
              <w:rPr>
                <w:rFonts w:cs="Arial"/>
              </w:rPr>
              <w:t>Wykaz niezbędnych dokumentów do podpisania umowy o dofinansowanie wraz z</w:t>
            </w:r>
            <w:r w:rsidR="003D536C">
              <w:rPr>
                <w:rFonts w:cs="Arial"/>
              </w:rPr>
              <w:t>e</w:t>
            </w:r>
            <w:r w:rsidR="00977E70">
              <w:rPr>
                <w:rFonts w:cs="Arial"/>
              </w:rPr>
              <w:t xml:space="preserve"> wzorami do wypełnienia znajduje</w:t>
            </w:r>
            <w:r w:rsidRPr="00234045">
              <w:rPr>
                <w:rFonts w:cs="Arial"/>
              </w:rPr>
              <w:t xml:space="preserve"> się w</w:t>
            </w:r>
            <w:r w:rsidRPr="00234045">
              <w:rPr>
                <w:rFonts w:cs="Arial"/>
                <w:b/>
              </w:rPr>
              <w:t xml:space="preserve"> załączniku nr 6 </w:t>
            </w:r>
            <w:r w:rsidRPr="00234045">
              <w:rPr>
                <w:rFonts w:cs="Arial"/>
              </w:rPr>
              <w:t>do niniejszego Regulaminu.</w:t>
            </w:r>
          </w:p>
        </w:tc>
      </w:tr>
      <w:tr w:rsidR="00F13914" w:rsidRPr="00234045" w:rsidTr="00234045">
        <w:trPr>
          <w:trHeight w:val="1984"/>
        </w:trPr>
        <w:tc>
          <w:tcPr>
            <w:tcW w:w="611" w:type="dxa"/>
            <w:shd w:val="clear" w:color="auto" w:fill="auto"/>
          </w:tcPr>
          <w:p w:rsidR="00F13914" w:rsidRPr="00234045" w:rsidRDefault="00F13914" w:rsidP="00F13914">
            <w:pPr>
              <w:autoSpaceDE w:val="0"/>
              <w:autoSpaceDN w:val="0"/>
              <w:adjustRightInd w:val="0"/>
              <w:spacing w:line="360" w:lineRule="auto"/>
              <w:ind w:left="113"/>
              <w:rPr>
                <w:b/>
              </w:rPr>
            </w:pPr>
            <w:r w:rsidRPr="00234045">
              <w:rPr>
                <w:b/>
              </w:rPr>
              <w:t>18.</w:t>
            </w:r>
          </w:p>
        </w:tc>
        <w:tc>
          <w:tcPr>
            <w:tcW w:w="2056" w:type="dxa"/>
            <w:shd w:val="clear" w:color="auto" w:fill="auto"/>
          </w:tcPr>
          <w:p w:rsidR="00F13914" w:rsidRPr="00234045" w:rsidRDefault="00F13914" w:rsidP="00F13914">
            <w:pPr>
              <w:autoSpaceDE w:val="0"/>
              <w:autoSpaceDN w:val="0"/>
              <w:adjustRightInd w:val="0"/>
            </w:pPr>
            <w:r w:rsidRPr="00234045">
              <w:rPr>
                <w:b/>
              </w:rPr>
              <w:t>Forma i sposób udzielania wnioskodawcy wyjaśnień w kwestiach dotyczących konkursu</w:t>
            </w:r>
          </w:p>
        </w:tc>
        <w:tc>
          <w:tcPr>
            <w:tcW w:w="7371" w:type="dxa"/>
            <w:shd w:val="clear" w:color="auto" w:fill="auto"/>
            <w:vAlign w:val="center"/>
          </w:tcPr>
          <w:p w:rsidR="00B154E0" w:rsidRPr="00234045" w:rsidRDefault="00F13914" w:rsidP="009F4AFB">
            <w:pPr>
              <w:autoSpaceDE w:val="0"/>
              <w:autoSpaceDN w:val="0"/>
              <w:adjustRightInd w:val="0"/>
              <w:jc w:val="both"/>
            </w:pPr>
            <w:r w:rsidRPr="00234045">
              <w:t>W przypadku konieczności udzielenia wnioskodawcy wyjaśnień w kwestiach dotyczących konkursu oraz pomocy w interpretacji postanowień regulaminu,  DIP</w:t>
            </w:r>
            <w:r w:rsidR="0018117D" w:rsidRPr="00234045">
              <w:t xml:space="preserve"> oraz </w:t>
            </w:r>
            <w:r w:rsidRPr="00234045">
              <w:t xml:space="preserve">ZIT </w:t>
            </w:r>
            <w:proofErr w:type="spellStart"/>
            <w:r w:rsidRPr="00234045">
              <w:t>WrOF</w:t>
            </w:r>
            <w:proofErr w:type="spellEnd"/>
            <w:r w:rsidR="0018117D" w:rsidRPr="00234045">
              <w:t xml:space="preserve"> (w zakresie Strategii ZIT </w:t>
            </w:r>
            <w:proofErr w:type="spellStart"/>
            <w:r w:rsidR="0018117D" w:rsidRPr="00234045">
              <w:t>WrOF</w:t>
            </w:r>
            <w:proofErr w:type="spellEnd"/>
            <w:r w:rsidR="0018117D" w:rsidRPr="00234045">
              <w:t>)</w:t>
            </w:r>
            <w:r w:rsidRPr="00234045">
              <w:t xml:space="preserve"> udziela indywidualnie odpowiedzi na pytania wnioskodawcy. </w:t>
            </w:r>
          </w:p>
          <w:p w:rsidR="00F13914" w:rsidRPr="00234045" w:rsidRDefault="00F13914" w:rsidP="009F4AFB">
            <w:pPr>
              <w:autoSpaceDE w:val="0"/>
              <w:autoSpaceDN w:val="0"/>
              <w:adjustRightInd w:val="0"/>
              <w:jc w:val="both"/>
            </w:pPr>
            <w:r w:rsidRPr="00234045">
              <w:t xml:space="preserve">Zapytania do </w:t>
            </w:r>
            <w:r w:rsidR="0018117D" w:rsidRPr="00234045">
              <w:t xml:space="preserve">DIP </w:t>
            </w:r>
            <w:r w:rsidRPr="00234045">
              <w:t>można składać za pomocą:</w:t>
            </w:r>
          </w:p>
          <w:p w:rsidR="00F13914" w:rsidRPr="00234045" w:rsidRDefault="00F13914" w:rsidP="00F13914">
            <w:pPr>
              <w:numPr>
                <w:ilvl w:val="0"/>
                <w:numId w:val="5"/>
              </w:numPr>
              <w:tabs>
                <w:tab w:val="clear" w:pos="1440"/>
                <w:tab w:val="num" w:pos="249"/>
              </w:tabs>
              <w:autoSpaceDE w:val="0"/>
              <w:autoSpaceDN w:val="0"/>
              <w:adjustRightInd w:val="0"/>
              <w:spacing w:after="0" w:line="240" w:lineRule="auto"/>
              <w:ind w:left="249" w:hanging="249"/>
              <w:jc w:val="both"/>
              <w:rPr>
                <w:lang w:val="en-US"/>
              </w:rPr>
            </w:pPr>
            <w:r w:rsidRPr="00234045">
              <w:rPr>
                <w:lang w:val="en-US"/>
              </w:rPr>
              <w:t xml:space="preserve">E – </w:t>
            </w:r>
            <w:proofErr w:type="spellStart"/>
            <w:r w:rsidRPr="00234045">
              <w:rPr>
                <w:lang w:val="en-US"/>
              </w:rPr>
              <w:t>maila</w:t>
            </w:r>
            <w:proofErr w:type="spellEnd"/>
            <w:r w:rsidRPr="00234045">
              <w:rPr>
                <w:lang w:val="en-US"/>
              </w:rPr>
              <w:t xml:space="preserve">: </w:t>
            </w:r>
            <w:hyperlink r:id="rId13" w:history="1">
              <w:r w:rsidRPr="00234045">
                <w:rPr>
                  <w:u w:val="single"/>
                  <w:lang w:val="en-US"/>
                </w:rPr>
                <w:t>info.dip@umwd.pl</w:t>
              </w:r>
            </w:hyperlink>
          </w:p>
          <w:p w:rsidR="00F13914" w:rsidRPr="00234045" w:rsidRDefault="00F13914" w:rsidP="00F13914">
            <w:pPr>
              <w:numPr>
                <w:ilvl w:val="0"/>
                <w:numId w:val="5"/>
              </w:numPr>
              <w:tabs>
                <w:tab w:val="clear" w:pos="1440"/>
                <w:tab w:val="num" w:pos="249"/>
              </w:tabs>
              <w:autoSpaceDE w:val="0"/>
              <w:autoSpaceDN w:val="0"/>
              <w:adjustRightInd w:val="0"/>
              <w:spacing w:after="0" w:line="240" w:lineRule="auto"/>
              <w:ind w:left="249" w:hanging="249"/>
            </w:pPr>
            <w:r w:rsidRPr="00234045">
              <w:t>Telefonu: 71 776 58 12 , 71 776 58 13</w:t>
            </w:r>
          </w:p>
          <w:p w:rsidR="00F13914" w:rsidRPr="00234045" w:rsidRDefault="00F13914" w:rsidP="00F13914">
            <w:pPr>
              <w:numPr>
                <w:ilvl w:val="0"/>
                <w:numId w:val="5"/>
              </w:numPr>
              <w:tabs>
                <w:tab w:val="clear" w:pos="1440"/>
                <w:tab w:val="num" w:pos="249"/>
              </w:tabs>
              <w:autoSpaceDE w:val="0"/>
              <w:autoSpaceDN w:val="0"/>
              <w:adjustRightInd w:val="0"/>
              <w:spacing w:after="0" w:line="240" w:lineRule="auto"/>
              <w:ind w:left="249" w:hanging="249"/>
            </w:pPr>
            <w:r w:rsidRPr="00234045">
              <w:t xml:space="preserve"> Bezpośrednio w siedzibie: </w:t>
            </w:r>
          </w:p>
          <w:p w:rsidR="00B154E0" w:rsidRPr="00234045" w:rsidRDefault="00B154E0" w:rsidP="00B154E0">
            <w:pPr>
              <w:autoSpaceDE w:val="0"/>
              <w:autoSpaceDN w:val="0"/>
              <w:adjustRightInd w:val="0"/>
              <w:spacing w:after="0" w:line="240" w:lineRule="auto"/>
              <w:ind w:left="249"/>
            </w:pPr>
          </w:p>
          <w:p w:rsidR="00240DA0" w:rsidRPr="00234045" w:rsidRDefault="00240DA0" w:rsidP="00240DA0">
            <w:pPr>
              <w:spacing w:after="0" w:line="240" w:lineRule="auto"/>
              <w:jc w:val="center"/>
              <w:rPr>
                <w:rFonts w:cs="Arial"/>
                <w:b/>
              </w:rPr>
            </w:pPr>
            <w:r w:rsidRPr="00234045">
              <w:rPr>
                <w:rFonts w:cs="Arial"/>
                <w:b/>
              </w:rPr>
              <w:lastRenderedPageBreak/>
              <w:t>Dolnośląska Instytucja Pośrednicząca</w:t>
            </w:r>
          </w:p>
          <w:p w:rsidR="00240DA0" w:rsidRPr="00234045" w:rsidRDefault="00240DA0" w:rsidP="00240DA0">
            <w:pPr>
              <w:spacing w:after="0" w:line="240" w:lineRule="auto"/>
              <w:jc w:val="center"/>
            </w:pPr>
            <w:r w:rsidRPr="00234045">
              <w:t>ul. Strzegomska 2-4</w:t>
            </w:r>
          </w:p>
          <w:p w:rsidR="00240DA0" w:rsidRPr="00234045" w:rsidRDefault="00240DA0" w:rsidP="00240DA0">
            <w:pPr>
              <w:spacing w:after="0" w:line="240" w:lineRule="auto"/>
              <w:jc w:val="center"/>
            </w:pPr>
            <w:r w:rsidRPr="00234045">
              <w:t>53-611 Wrocław</w:t>
            </w:r>
          </w:p>
          <w:p w:rsidR="00B154E0" w:rsidRPr="00234045" w:rsidRDefault="00B154E0" w:rsidP="00240DA0">
            <w:pPr>
              <w:spacing w:after="0" w:line="240" w:lineRule="auto"/>
              <w:jc w:val="center"/>
            </w:pPr>
          </w:p>
          <w:p w:rsidR="00CC2797" w:rsidRPr="00234045" w:rsidRDefault="00CC2797" w:rsidP="00CC2797">
            <w:pPr>
              <w:autoSpaceDE w:val="0"/>
              <w:autoSpaceDN w:val="0"/>
              <w:adjustRightInd w:val="0"/>
              <w:jc w:val="both"/>
            </w:pPr>
            <w:r w:rsidRPr="00234045">
              <w:t xml:space="preserve">Zapytania do ZIT </w:t>
            </w:r>
            <w:proofErr w:type="spellStart"/>
            <w:r w:rsidRPr="00234045">
              <w:t>WrOF</w:t>
            </w:r>
            <w:proofErr w:type="spellEnd"/>
            <w:r w:rsidRPr="00234045">
              <w:t xml:space="preserve"> (w zakresie Strategii ZIT </w:t>
            </w:r>
            <w:proofErr w:type="spellStart"/>
            <w:r w:rsidRPr="00234045">
              <w:t>WrOF</w:t>
            </w:r>
            <w:proofErr w:type="spellEnd"/>
            <w:r w:rsidRPr="00234045">
              <w:t>) można składać za pomocą:</w:t>
            </w:r>
          </w:p>
          <w:p w:rsidR="00CC2797" w:rsidRPr="00234045" w:rsidRDefault="00CC2797" w:rsidP="00CC2797">
            <w:pPr>
              <w:numPr>
                <w:ilvl w:val="0"/>
                <w:numId w:val="5"/>
              </w:numPr>
              <w:tabs>
                <w:tab w:val="clear" w:pos="1440"/>
                <w:tab w:val="num" w:pos="249"/>
                <w:tab w:val="num" w:pos="360"/>
              </w:tabs>
              <w:autoSpaceDE w:val="0"/>
              <w:autoSpaceDN w:val="0"/>
              <w:adjustRightInd w:val="0"/>
              <w:spacing w:after="0" w:line="240" w:lineRule="auto"/>
              <w:ind w:left="249" w:hanging="249"/>
              <w:jc w:val="both"/>
              <w:rPr>
                <w:lang w:val="en-US"/>
              </w:rPr>
            </w:pPr>
            <w:r w:rsidRPr="00234045">
              <w:rPr>
                <w:lang w:val="en-US"/>
              </w:rPr>
              <w:t xml:space="preserve">E – </w:t>
            </w:r>
            <w:proofErr w:type="spellStart"/>
            <w:r w:rsidRPr="00234045">
              <w:rPr>
                <w:lang w:val="en-US"/>
              </w:rPr>
              <w:t>maila</w:t>
            </w:r>
            <w:proofErr w:type="spellEnd"/>
            <w:r w:rsidRPr="00234045">
              <w:rPr>
                <w:lang w:val="en-US"/>
              </w:rPr>
              <w:t>: zit@um.wroc.pl</w:t>
            </w:r>
          </w:p>
          <w:p w:rsidR="00CC2797" w:rsidRPr="00234045" w:rsidRDefault="00CC2797" w:rsidP="00CC2797">
            <w:pPr>
              <w:numPr>
                <w:ilvl w:val="0"/>
                <w:numId w:val="5"/>
              </w:numPr>
              <w:tabs>
                <w:tab w:val="clear" w:pos="1440"/>
                <w:tab w:val="num" w:pos="249"/>
                <w:tab w:val="num" w:pos="360"/>
              </w:tabs>
              <w:autoSpaceDE w:val="0"/>
              <w:autoSpaceDN w:val="0"/>
              <w:adjustRightInd w:val="0"/>
              <w:spacing w:after="0" w:line="240" w:lineRule="auto"/>
              <w:ind w:left="249" w:hanging="249"/>
            </w:pPr>
            <w:r w:rsidRPr="00234045">
              <w:t>Telefonu: 71 777 87 50 , 71 777 83 19</w:t>
            </w:r>
          </w:p>
          <w:p w:rsidR="00CC2797" w:rsidRPr="00234045" w:rsidRDefault="00CC2797" w:rsidP="00CC2797">
            <w:pPr>
              <w:numPr>
                <w:ilvl w:val="0"/>
                <w:numId w:val="5"/>
              </w:numPr>
              <w:tabs>
                <w:tab w:val="clear" w:pos="1440"/>
                <w:tab w:val="num" w:pos="249"/>
                <w:tab w:val="num" w:pos="360"/>
              </w:tabs>
              <w:autoSpaceDE w:val="0"/>
              <w:autoSpaceDN w:val="0"/>
              <w:adjustRightInd w:val="0"/>
              <w:spacing w:after="0" w:line="240" w:lineRule="auto"/>
              <w:ind w:left="249" w:hanging="249"/>
            </w:pPr>
            <w:r w:rsidRPr="00234045">
              <w:t>Bezpośrednio w siedzibie:</w:t>
            </w:r>
          </w:p>
          <w:p w:rsidR="00CC2797" w:rsidRPr="00234045" w:rsidRDefault="00CC2797" w:rsidP="00CC2797">
            <w:pPr>
              <w:spacing w:after="0" w:line="240" w:lineRule="auto"/>
              <w:jc w:val="center"/>
            </w:pPr>
          </w:p>
          <w:p w:rsidR="00CC2797" w:rsidRPr="00234045" w:rsidRDefault="00CC2797" w:rsidP="00CC2797">
            <w:pPr>
              <w:spacing w:after="0" w:line="240" w:lineRule="auto"/>
              <w:jc w:val="center"/>
              <w:rPr>
                <w:b/>
                <w:bCs/>
              </w:rPr>
            </w:pPr>
            <w:r w:rsidRPr="00234045">
              <w:rPr>
                <w:b/>
                <w:bCs/>
              </w:rPr>
              <w:t>Urząd Miejski Wrocławia</w:t>
            </w:r>
          </w:p>
          <w:p w:rsidR="00CC2797" w:rsidRPr="00234045" w:rsidRDefault="00CC2797" w:rsidP="00CC2797">
            <w:pPr>
              <w:spacing w:after="0" w:line="240" w:lineRule="auto"/>
              <w:jc w:val="center"/>
            </w:pPr>
            <w:r w:rsidRPr="00234045">
              <w:t>Wydział Zarządzania Funduszami</w:t>
            </w:r>
          </w:p>
          <w:p w:rsidR="00CC2797" w:rsidRPr="00234045" w:rsidRDefault="00CC2797" w:rsidP="00CC2797">
            <w:pPr>
              <w:spacing w:after="0" w:line="240" w:lineRule="auto"/>
              <w:jc w:val="center"/>
            </w:pPr>
            <w:r w:rsidRPr="00234045">
              <w:t>ul. Świdnicka 53</w:t>
            </w:r>
          </w:p>
          <w:p w:rsidR="00CC2797" w:rsidRPr="00234045" w:rsidRDefault="00CC2797" w:rsidP="00CC2797">
            <w:pPr>
              <w:spacing w:after="0" w:line="240" w:lineRule="auto"/>
              <w:jc w:val="center"/>
            </w:pPr>
            <w:r w:rsidRPr="00234045">
              <w:t>53-030 Wrocław</w:t>
            </w:r>
          </w:p>
          <w:p w:rsidR="00CC2797" w:rsidRPr="00234045" w:rsidRDefault="00CC2797" w:rsidP="00CC2797">
            <w:pPr>
              <w:spacing w:after="0" w:line="240" w:lineRule="auto"/>
              <w:jc w:val="center"/>
            </w:pPr>
            <w:r w:rsidRPr="00234045">
              <w:t>1 piętro , pokoje 104 oraz 105</w:t>
            </w:r>
          </w:p>
          <w:p w:rsidR="009F4AFB" w:rsidRPr="00234045" w:rsidRDefault="009F4AFB" w:rsidP="00240DA0">
            <w:pPr>
              <w:spacing w:after="0" w:line="240" w:lineRule="auto"/>
              <w:jc w:val="center"/>
              <w:rPr>
                <w:rFonts w:cs="Arial"/>
                <w:b/>
              </w:rPr>
            </w:pPr>
          </w:p>
          <w:p w:rsidR="00F13914" w:rsidRPr="00234045" w:rsidRDefault="009F4AFB" w:rsidP="00CC2797">
            <w:pPr>
              <w:spacing w:after="0" w:line="240" w:lineRule="auto"/>
              <w:jc w:val="both"/>
              <w:rPr>
                <w:rFonts w:cs="Arial"/>
                <w:b/>
              </w:rPr>
            </w:pPr>
            <w:r w:rsidRPr="00234045">
              <w:t>Ponadto na stronie internetowej DIP będzie widniała zakładka „często zadawane pytania” Na bieżąco aktualizowana baza pytań i odpowiedzi w pierwszej kolejności będzie stanowić materiał pomocniczy dla Wnioskodawcy.</w:t>
            </w:r>
          </w:p>
        </w:tc>
      </w:tr>
      <w:tr w:rsidR="00F13914" w:rsidRPr="00234045" w:rsidTr="00234045">
        <w:tc>
          <w:tcPr>
            <w:tcW w:w="611" w:type="dxa"/>
            <w:shd w:val="clear" w:color="auto" w:fill="auto"/>
          </w:tcPr>
          <w:p w:rsidR="00F13914" w:rsidRPr="00234045" w:rsidRDefault="00F13914" w:rsidP="00F13914">
            <w:pPr>
              <w:autoSpaceDE w:val="0"/>
              <w:autoSpaceDN w:val="0"/>
              <w:adjustRightInd w:val="0"/>
              <w:spacing w:line="360" w:lineRule="auto"/>
              <w:ind w:left="113"/>
              <w:rPr>
                <w:b/>
              </w:rPr>
            </w:pPr>
            <w:r w:rsidRPr="00234045">
              <w:rPr>
                <w:b/>
              </w:rPr>
              <w:lastRenderedPageBreak/>
              <w:t>19.</w:t>
            </w:r>
          </w:p>
        </w:tc>
        <w:tc>
          <w:tcPr>
            <w:tcW w:w="2056" w:type="dxa"/>
            <w:shd w:val="clear" w:color="auto" w:fill="auto"/>
          </w:tcPr>
          <w:p w:rsidR="00F13914" w:rsidRPr="00234045" w:rsidRDefault="00F13914" w:rsidP="00F13914">
            <w:pPr>
              <w:autoSpaceDE w:val="0"/>
              <w:autoSpaceDN w:val="0"/>
              <w:adjustRightInd w:val="0"/>
              <w:rPr>
                <w:b/>
              </w:rPr>
            </w:pPr>
            <w:r w:rsidRPr="00234045">
              <w:rPr>
                <w:b/>
              </w:rPr>
              <w:t>Orientacyjny termin rozstrzygnięcia konkursu</w:t>
            </w:r>
          </w:p>
        </w:tc>
        <w:tc>
          <w:tcPr>
            <w:tcW w:w="7371" w:type="dxa"/>
            <w:shd w:val="clear" w:color="auto" w:fill="auto"/>
            <w:vAlign w:val="center"/>
          </w:tcPr>
          <w:p w:rsidR="00F13914" w:rsidRPr="00234045" w:rsidRDefault="00F13914" w:rsidP="00F13914">
            <w:pPr>
              <w:autoSpaceDE w:val="0"/>
              <w:autoSpaceDN w:val="0"/>
              <w:adjustRightInd w:val="0"/>
              <w:jc w:val="both"/>
            </w:pPr>
            <w:r w:rsidRPr="00234045">
              <w:t xml:space="preserve">Orientacyjny termin rozstrzygnięcia konkursu to </w:t>
            </w:r>
            <w:r w:rsidR="00EA2C4D" w:rsidRPr="00234045">
              <w:rPr>
                <w:b/>
              </w:rPr>
              <w:t>kwiecień 2016r.</w:t>
            </w:r>
          </w:p>
          <w:p w:rsidR="00F13914" w:rsidRPr="00234045" w:rsidRDefault="00F13914" w:rsidP="00F13914">
            <w:pPr>
              <w:autoSpaceDE w:val="0"/>
              <w:autoSpaceDN w:val="0"/>
              <w:adjustRightInd w:val="0"/>
              <w:jc w:val="both"/>
            </w:pPr>
          </w:p>
        </w:tc>
      </w:tr>
      <w:tr w:rsidR="00F13914" w:rsidRPr="00234045" w:rsidTr="00234045">
        <w:tc>
          <w:tcPr>
            <w:tcW w:w="611" w:type="dxa"/>
            <w:shd w:val="clear" w:color="auto" w:fill="auto"/>
          </w:tcPr>
          <w:p w:rsidR="00F13914" w:rsidRPr="00234045" w:rsidRDefault="00F13914" w:rsidP="00F13914">
            <w:pPr>
              <w:autoSpaceDE w:val="0"/>
              <w:autoSpaceDN w:val="0"/>
              <w:adjustRightInd w:val="0"/>
              <w:spacing w:line="360" w:lineRule="auto"/>
              <w:ind w:left="113"/>
              <w:rPr>
                <w:b/>
              </w:rPr>
            </w:pPr>
            <w:r w:rsidRPr="00234045">
              <w:rPr>
                <w:b/>
              </w:rPr>
              <w:t>20.</w:t>
            </w:r>
          </w:p>
        </w:tc>
        <w:tc>
          <w:tcPr>
            <w:tcW w:w="2056" w:type="dxa"/>
            <w:shd w:val="clear" w:color="auto" w:fill="auto"/>
          </w:tcPr>
          <w:p w:rsidR="00F13914" w:rsidRPr="00234045" w:rsidRDefault="00F13914" w:rsidP="00F13914">
            <w:pPr>
              <w:autoSpaceDE w:val="0"/>
              <w:autoSpaceDN w:val="0"/>
              <w:adjustRightInd w:val="0"/>
              <w:rPr>
                <w:b/>
              </w:rPr>
            </w:pPr>
            <w:r w:rsidRPr="00234045">
              <w:rPr>
                <w:b/>
              </w:rPr>
              <w:t xml:space="preserve">Sytuacje w których konkurs może zostać anulowany </w:t>
            </w:r>
          </w:p>
        </w:tc>
        <w:tc>
          <w:tcPr>
            <w:tcW w:w="7371" w:type="dxa"/>
            <w:shd w:val="clear" w:color="auto" w:fill="auto"/>
            <w:vAlign w:val="center"/>
          </w:tcPr>
          <w:p w:rsidR="00F13914" w:rsidRPr="00234045" w:rsidRDefault="00F13914" w:rsidP="00E45213">
            <w:pPr>
              <w:autoSpaceDE w:val="0"/>
              <w:autoSpaceDN w:val="0"/>
              <w:adjustRightInd w:val="0"/>
              <w:spacing w:before="120" w:after="120" w:line="240" w:lineRule="auto"/>
              <w:jc w:val="both"/>
            </w:pPr>
            <w:r w:rsidRPr="00234045">
              <w:t>Konkurs może zostać anulowany w następujących przypadkach:</w:t>
            </w:r>
          </w:p>
          <w:p w:rsidR="00F13914" w:rsidRPr="00234045" w:rsidRDefault="00F13914" w:rsidP="00E45213">
            <w:pPr>
              <w:numPr>
                <w:ilvl w:val="0"/>
                <w:numId w:val="6"/>
              </w:numPr>
              <w:tabs>
                <w:tab w:val="clear" w:pos="1440"/>
                <w:tab w:val="num" w:pos="249"/>
                <w:tab w:val="num" w:pos="1149"/>
              </w:tabs>
              <w:autoSpaceDE w:val="0"/>
              <w:autoSpaceDN w:val="0"/>
              <w:adjustRightInd w:val="0"/>
              <w:spacing w:before="120" w:after="120" w:line="240" w:lineRule="auto"/>
              <w:ind w:left="249" w:hanging="180"/>
              <w:jc w:val="both"/>
            </w:pPr>
            <w:r w:rsidRPr="00234045">
              <w:t>Złożenia wniosków o dofinansowanie wyłącznie przez podmioty niespełniające kryteriów aplikowania do udziału w danym konkursie;</w:t>
            </w:r>
          </w:p>
          <w:p w:rsidR="00F13914" w:rsidRPr="00234045" w:rsidRDefault="00F13914" w:rsidP="00E45213">
            <w:pPr>
              <w:numPr>
                <w:ilvl w:val="0"/>
                <w:numId w:val="6"/>
              </w:numPr>
              <w:tabs>
                <w:tab w:val="clear" w:pos="1440"/>
                <w:tab w:val="num" w:pos="249"/>
                <w:tab w:val="num" w:pos="1149"/>
              </w:tabs>
              <w:autoSpaceDE w:val="0"/>
              <w:autoSpaceDN w:val="0"/>
              <w:adjustRightInd w:val="0"/>
              <w:spacing w:before="120" w:after="120" w:line="240" w:lineRule="auto"/>
              <w:ind w:left="249" w:hanging="180"/>
              <w:jc w:val="both"/>
            </w:pPr>
            <w:r w:rsidRPr="00234045">
              <w:t>Naruszenia w toku procedury konkursowej przepisów prawa i/lub zasad regulaminu konkursowego, które są istotne i niemożliwe do naprawienia;</w:t>
            </w:r>
          </w:p>
          <w:p w:rsidR="00F13914" w:rsidRPr="00234045" w:rsidRDefault="00F13914" w:rsidP="00E45213">
            <w:pPr>
              <w:numPr>
                <w:ilvl w:val="0"/>
                <w:numId w:val="6"/>
              </w:numPr>
              <w:tabs>
                <w:tab w:val="clear" w:pos="1440"/>
                <w:tab w:val="num" w:pos="249"/>
                <w:tab w:val="num" w:pos="1149"/>
              </w:tabs>
              <w:autoSpaceDE w:val="0"/>
              <w:autoSpaceDN w:val="0"/>
              <w:adjustRightInd w:val="0"/>
              <w:spacing w:before="120" w:after="120" w:line="240" w:lineRule="auto"/>
              <w:ind w:left="249" w:hanging="180"/>
              <w:jc w:val="both"/>
            </w:pPr>
            <w:r w:rsidRPr="00234045">
              <w:t xml:space="preserve">Zaistnienia sytuacji nadzwyczajnej, której strony nie mogły przewidzieć </w:t>
            </w:r>
            <w:r w:rsidRPr="00234045">
              <w:br/>
              <w:t>w chwili ogłoszenia konkursu, a której wystąpienie czyni niemożliwym lub rażąco utrudnia kontynuowanie procedury konkursowej lub stanowi zagrożenie dla interesu publicznego;</w:t>
            </w:r>
          </w:p>
          <w:p w:rsidR="00F13914" w:rsidRPr="00234045" w:rsidRDefault="00F13914" w:rsidP="00E45213">
            <w:pPr>
              <w:tabs>
                <w:tab w:val="num" w:pos="1149"/>
              </w:tabs>
              <w:autoSpaceDE w:val="0"/>
              <w:autoSpaceDN w:val="0"/>
              <w:adjustRightInd w:val="0"/>
              <w:spacing w:before="120" w:after="120" w:line="240" w:lineRule="auto"/>
              <w:ind w:left="249"/>
              <w:jc w:val="both"/>
            </w:pPr>
          </w:p>
        </w:tc>
      </w:tr>
      <w:tr w:rsidR="00E41591" w:rsidRPr="00234045" w:rsidTr="00234045">
        <w:tc>
          <w:tcPr>
            <w:tcW w:w="611" w:type="dxa"/>
            <w:shd w:val="clear" w:color="auto" w:fill="auto"/>
          </w:tcPr>
          <w:p w:rsidR="00E41591" w:rsidRPr="00234045" w:rsidRDefault="00E41591" w:rsidP="00E41591">
            <w:pPr>
              <w:autoSpaceDE w:val="0"/>
              <w:autoSpaceDN w:val="0"/>
              <w:adjustRightInd w:val="0"/>
              <w:spacing w:line="360" w:lineRule="auto"/>
              <w:ind w:left="113"/>
              <w:rPr>
                <w:b/>
              </w:rPr>
            </w:pPr>
            <w:r w:rsidRPr="00234045">
              <w:rPr>
                <w:b/>
              </w:rPr>
              <w:t>21.</w:t>
            </w:r>
          </w:p>
        </w:tc>
        <w:tc>
          <w:tcPr>
            <w:tcW w:w="2056" w:type="dxa"/>
            <w:shd w:val="clear" w:color="auto" w:fill="auto"/>
          </w:tcPr>
          <w:p w:rsidR="00E41591" w:rsidRPr="00234045" w:rsidRDefault="00E41591" w:rsidP="00E41591">
            <w:pPr>
              <w:spacing w:after="0" w:line="240" w:lineRule="auto"/>
              <w:rPr>
                <w:b/>
              </w:rPr>
            </w:pPr>
            <w:r w:rsidRPr="00234045">
              <w:rPr>
                <w:b/>
              </w:rPr>
              <w:t>Postanowienie dotyczące możliwości zwiększenia kwoty przeznaczonej na dofinansowanie projektów w konkursie</w:t>
            </w:r>
          </w:p>
          <w:p w:rsidR="00E41591" w:rsidRPr="00234045" w:rsidRDefault="00E41591" w:rsidP="00E41591">
            <w:pPr>
              <w:autoSpaceDE w:val="0"/>
              <w:autoSpaceDN w:val="0"/>
              <w:adjustRightInd w:val="0"/>
              <w:rPr>
                <w:b/>
              </w:rPr>
            </w:pPr>
          </w:p>
        </w:tc>
        <w:tc>
          <w:tcPr>
            <w:tcW w:w="7371" w:type="dxa"/>
            <w:shd w:val="clear" w:color="auto" w:fill="auto"/>
            <w:vAlign w:val="center"/>
          </w:tcPr>
          <w:p w:rsidR="00E41591" w:rsidRPr="00234045" w:rsidRDefault="00E41591" w:rsidP="00E45213">
            <w:pPr>
              <w:spacing w:before="120" w:after="120" w:line="240" w:lineRule="auto"/>
            </w:pPr>
            <w:r w:rsidRPr="00234045">
              <w:t>IZ RPO WD 2014-2020 po  zakończeniu oceny/rozstrzygnięciu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00D91507" w:rsidRPr="00234045">
              <w:rPr>
                <w:bCs/>
              </w:rPr>
              <w:t xml:space="preserve"> w ramach zwiększonej alokacji.</w:t>
            </w:r>
          </w:p>
          <w:p w:rsidR="00E41591" w:rsidRPr="00234045" w:rsidRDefault="00E41591" w:rsidP="00E45213">
            <w:pPr>
              <w:autoSpaceDE w:val="0"/>
              <w:autoSpaceDN w:val="0"/>
              <w:adjustRightInd w:val="0"/>
              <w:spacing w:before="120" w:after="120" w:line="240" w:lineRule="auto"/>
              <w:jc w:val="both"/>
              <w:rPr>
                <w:rFonts w:cs="Arial"/>
              </w:rPr>
            </w:pPr>
          </w:p>
        </w:tc>
      </w:tr>
      <w:tr w:rsidR="00E41591" w:rsidRPr="00234045" w:rsidTr="00234045">
        <w:tc>
          <w:tcPr>
            <w:tcW w:w="611" w:type="dxa"/>
            <w:shd w:val="clear" w:color="auto" w:fill="auto"/>
          </w:tcPr>
          <w:p w:rsidR="00E41591" w:rsidRPr="00234045" w:rsidRDefault="00E41591" w:rsidP="00E41591">
            <w:pPr>
              <w:autoSpaceDE w:val="0"/>
              <w:autoSpaceDN w:val="0"/>
              <w:adjustRightInd w:val="0"/>
              <w:spacing w:line="360" w:lineRule="auto"/>
              <w:ind w:left="113"/>
              <w:rPr>
                <w:b/>
                <w:highlight w:val="yellow"/>
              </w:rPr>
            </w:pPr>
            <w:r w:rsidRPr="00234045">
              <w:rPr>
                <w:b/>
              </w:rPr>
              <w:t>22.</w:t>
            </w:r>
          </w:p>
        </w:tc>
        <w:tc>
          <w:tcPr>
            <w:tcW w:w="2056" w:type="dxa"/>
            <w:shd w:val="clear" w:color="auto" w:fill="auto"/>
          </w:tcPr>
          <w:p w:rsidR="00E41591" w:rsidRPr="00234045" w:rsidRDefault="00E41591" w:rsidP="00E41591">
            <w:pPr>
              <w:autoSpaceDE w:val="0"/>
              <w:autoSpaceDN w:val="0"/>
              <w:adjustRightInd w:val="0"/>
              <w:rPr>
                <w:b/>
                <w:highlight w:val="yellow"/>
              </w:rPr>
            </w:pPr>
            <w:r w:rsidRPr="00234045">
              <w:rPr>
                <w:b/>
              </w:rPr>
              <w:t>Kwalifikowalność wydatków</w:t>
            </w:r>
          </w:p>
        </w:tc>
        <w:tc>
          <w:tcPr>
            <w:tcW w:w="7371" w:type="dxa"/>
            <w:shd w:val="clear" w:color="auto" w:fill="auto"/>
            <w:vAlign w:val="center"/>
          </w:tcPr>
          <w:p w:rsidR="00404EF6" w:rsidRPr="00234045" w:rsidRDefault="00404EF6" w:rsidP="00E45213">
            <w:pPr>
              <w:autoSpaceDE w:val="0"/>
              <w:autoSpaceDN w:val="0"/>
              <w:adjustRightInd w:val="0"/>
              <w:spacing w:before="120" w:after="120" w:line="240" w:lineRule="auto"/>
              <w:jc w:val="both"/>
              <w:rPr>
                <w:rFonts w:cs="Arial"/>
              </w:rPr>
            </w:pPr>
            <w:r w:rsidRPr="00234045">
              <w:rPr>
                <w:rFonts w:cs="Arial"/>
              </w:rPr>
              <w:t xml:space="preserve">Okres kwalifikowalności wydatków dla Projektu rozpoczyna się po złożeniu wniosku o dofinansowanie, lecz nie wcześniej niż w dniu wskazanym </w:t>
            </w:r>
            <w:r w:rsidRPr="00234045">
              <w:rPr>
                <w:bCs/>
              </w:rPr>
              <w:t xml:space="preserve">w umowie o dofinansowanie projektu (jako rozpoczęcie rzeczowej realizacji Projektu), a </w:t>
            </w:r>
            <w:r w:rsidRPr="00234045">
              <w:rPr>
                <w:rFonts w:cs="Arial"/>
              </w:rPr>
              <w:t xml:space="preserve"> kończy się w dniu zakończenia finansowej realizacji projektu. </w:t>
            </w:r>
          </w:p>
          <w:p w:rsidR="00404EF6" w:rsidRPr="00234045" w:rsidRDefault="00404EF6" w:rsidP="00E45213">
            <w:pPr>
              <w:autoSpaceDE w:val="0"/>
              <w:autoSpaceDN w:val="0"/>
              <w:adjustRightInd w:val="0"/>
              <w:spacing w:before="120" w:after="120" w:line="240" w:lineRule="auto"/>
              <w:jc w:val="both"/>
              <w:rPr>
                <w:rFonts w:cs="Arial"/>
              </w:rPr>
            </w:pPr>
            <w:r w:rsidRPr="00234045">
              <w:rPr>
                <w:rFonts w:cs="Arial"/>
              </w:rPr>
              <w:lastRenderedPageBreak/>
              <w:t>Wyjątek stanowi zakup gruntów i prac przygotowawczych, takich jak uzyskanie zezwoleń i przeprowadzanie studiów wykonalności, które mogą być ponoszone od dnia 1 stycznia 2014 r. i zalicza się je do wydatków kwalifikowanych.</w:t>
            </w:r>
          </w:p>
          <w:p w:rsidR="00E41591" w:rsidRPr="00234045" w:rsidRDefault="00E41591" w:rsidP="00E45213">
            <w:pPr>
              <w:autoSpaceDE w:val="0"/>
              <w:autoSpaceDN w:val="0"/>
              <w:adjustRightInd w:val="0"/>
              <w:spacing w:before="120" w:after="120" w:line="240" w:lineRule="auto"/>
              <w:jc w:val="both"/>
            </w:pPr>
            <w:r w:rsidRPr="00234045">
              <w:t>Należy mieć na uwadze, iż Wnioskodawca rozpoczynając projekt wcześniej niż po podpisaniu umowy o dofinansowanie czyni to na własne ryzyko.</w:t>
            </w:r>
          </w:p>
          <w:p w:rsidR="00E41591" w:rsidRPr="00234045" w:rsidRDefault="00E41591" w:rsidP="00E45213">
            <w:pPr>
              <w:autoSpaceDE w:val="0"/>
              <w:autoSpaceDN w:val="0"/>
              <w:adjustRightInd w:val="0"/>
              <w:spacing w:before="120" w:after="120" w:line="240" w:lineRule="auto"/>
              <w:jc w:val="both"/>
              <w:rPr>
                <w:rFonts w:cs="Arial"/>
              </w:rPr>
            </w:pPr>
            <w:r w:rsidRPr="00234045">
              <w:rPr>
                <w:rFonts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rsidR="00E41591" w:rsidRPr="00234045" w:rsidRDefault="00E41591" w:rsidP="00E45213">
            <w:pPr>
              <w:autoSpaceDE w:val="0"/>
              <w:autoSpaceDN w:val="0"/>
              <w:adjustRightInd w:val="0"/>
              <w:spacing w:before="120" w:after="120" w:line="240" w:lineRule="auto"/>
              <w:jc w:val="both"/>
              <w:rPr>
                <w:rFonts w:cs="Arial"/>
              </w:rPr>
            </w:pPr>
            <w:r w:rsidRPr="00234045">
              <w:rPr>
                <w:rFonts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E41591" w:rsidRPr="00234045" w:rsidRDefault="00E37FEE" w:rsidP="00037D25">
            <w:pPr>
              <w:spacing w:before="120" w:after="120" w:line="240" w:lineRule="auto"/>
              <w:jc w:val="both"/>
            </w:pPr>
            <w:r>
              <w:rPr>
                <w:b/>
              </w:rPr>
              <w:t>P</w:t>
            </w:r>
            <w:r w:rsidR="0064241C">
              <w:rPr>
                <w:b/>
              </w:rPr>
              <w:t>rzykładow</w:t>
            </w:r>
            <w:r>
              <w:rPr>
                <w:b/>
              </w:rPr>
              <w:t>e</w:t>
            </w:r>
            <w:r w:rsidR="0064241C">
              <w:rPr>
                <w:b/>
              </w:rPr>
              <w:t xml:space="preserve"> </w:t>
            </w:r>
            <w:r w:rsidR="00E41591" w:rsidRPr="00234045">
              <w:rPr>
                <w:b/>
              </w:rPr>
              <w:t>koszt</w:t>
            </w:r>
            <w:r>
              <w:rPr>
                <w:b/>
              </w:rPr>
              <w:t>y</w:t>
            </w:r>
            <w:r w:rsidR="00E41591" w:rsidRPr="00234045">
              <w:rPr>
                <w:b/>
              </w:rPr>
              <w:t xml:space="preserve"> kwalifikowaln</w:t>
            </w:r>
            <w:r>
              <w:rPr>
                <w:b/>
              </w:rPr>
              <w:t>e</w:t>
            </w:r>
            <w:r w:rsidR="00E41591" w:rsidRPr="00234045">
              <w:rPr>
                <w:b/>
              </w:rPr>
              <w:t xml:space="preserve"> oraz zasady ich klasyfikacji zostały określone w załączniku nr </w:t>
            </w:r>
            <w:r w:rsidR="00E41591" w:rsidRPr="00234045">
              <w:rPr>
                <w:b/>
                <w:i/>
              </w:rPr>
              <w:t xml:space="preserve">5 do niniejszego Regulaminu </w:t>
            </w:r>
            <w:r w:rsidR="00037D25">
              <w:rPr>
                <w:b/>
                <w:i/>
              </w:rPr>
              <w:t>Wykaz przykładowych</w:t>
            </w:r>
            <w:r w:rsidR="0064241C">
              <w:rPr>
                <w:b/>
                <w:i/>
              </w:rPr>
              <w:t xml:space="preserve"> kosztów kwalifikowalnych 1.2 A.</w:t>
            </w:r>
          </w:p>
        </w:tc>
      </w:tr>
    </w:tbl>
    <w:p w:rsidR="006E7EF1" w:rsidRPr="00234045" w:rsidRDefault="006E7EF1" w:rsidP="006E7EF1">
      <w:pPr>
        <w:widowControl w:val="0"/>
        <w:spacing w:after="0" w:line="360" w:lineRule="auto"/>
        <w:rPr>
          <w:rFonts w:cs="Arial"/>
        </w:rPr>
      </w:pPr>
    </w:p>
    <w:p w:rsidR="00EA0F4E" w:rsidRPr="00234045" w:rsidRDefault="00EA0F4E" w:rsidP="006E7EF1">
      <w:pPr>
        <w:widowControl w:val="0"/>
        <w:spacing w:after="0" w:line="360" w:lineRule="auto"/>
        <w:rPr>
          <w:rFonts w:cs="Arial"/>
        </w:rPr>
      </w:pPr>
    </w:p>
    <w:p w:rsidR="006E7EF1" w:rsidRPr="00234045" w:rsidRDefault="00C50295" w:rsidP="00C50295">
      <w:pPr>
        <w:widowControl w:val="0"/>
        <w:spacing w:after="0" w:line="360" w:lineRule="auto"/>
        <w:ind w:left="-426"/>
      </w:pPr>
      <w:r w:rsidRPr="00234045">
        <w:t>Załączniki:</w:t>
      </w:r>
    </w:p>
    <w:p w:rsidR="00C50295" w:rsidRPr="00234045" w:rsidRDefault="00C50295" w:rsidP="00C577A9">
      <w:pPr>
        <w:widowControl w:val="0"/>
        <w:spacing w:after="0" w:line="240" w:lineRule="auto"/>
      </w:pPr>
      <w:r w:rsidRPr="00234045">
        <w:t>1. Wzór wniosku o dofinansowanie projektu</w:t>
      </w:r>
    </w:p>
    <w:p w:rsidR="00C50295" w:rsidRPr="00234045" w:rsidRDefault="00C50295" w:rsidP="00C577A9">
      <w:pPr>
        <w:widowControl w:val="0"/>
        <w:spacing w:after="0" w:line="240" w:lineRule="auto"/>
      </w:pPr>
      <w:r w:rsidRPr="00234045">
        <w:t xml:space="preserve">2. Instrukcja wypełniania wniosku o dofinansowanie projektu </w:t>
      </w:r>
    </w:p>
    <w:p w:rsidR="00C50295" w:rsidRPr="00234045" w:rsidRDefault="00C50295" w:rsidP="00C577A9">
      <w:pPr>
        <w:widowControl w:val="0"/>
        <w:spacing w:after="0" w:line="240" w:lineRule="auto"/>
      </w:pPr>
      <w:r w:rsidRPr="00234045">
        <w:t xml:space="preserve">3. </w:t>
      </w:r>
      <w:r w:rsidR="00DA6805" w:rsidRPr="00234045">
        <w:rPr>
          <w:rFonts w:cs="Calibri"/>
          <w:iCs/>
          <w:lang w:eastAsia="ar-SA"/>
        </w:rPr>
        <w:t>Kryteria wyboru projektów –</w:t>
      </w:r>
      <w:r w:rsidR="00837B68" w:rsidRPr="00234045">
        <w:rPr>
          <w:rFonts w:cs="Calibri"/>
          <w:iCs/>
          <w:lang w:eastAsia="ar-SA"/>
        </w:rPr>
        <w:t xml:space="preserve"> Podziałanie</w:t>
      </w:r>
      <w:r w:rsidR="00DA6805" w:rsidRPr="00234045">
        <w:rPr>
          <w:rFonts w:cs="Calibri"/>
          <w:iCs/>
          <w:lang w:eastAsia="ar-SA"/>
        </w:rPr>
        <w:t xml:space="preserve"> 1.2.2.A</w:t>
      </w:r>
      <w:r w:rsidR="0079376B" w:rsidRPr="00234045">
        <w:rPr>
          <w:rFonts w:cs="Calibri"/>
          <w:iCs/>
          <w:lang w:eastAsia="ar-SA"/>
        </w:rPr>
        <w:t>, Schemat 1.2 A</w:t>
      </w:r>
    </w:p>
    <w:p w:rsidR="00DA6805" w:rsidRPr="00234045" w:rsidRDefault="00C50295" w:rsidP="00C577A9">
      <w:pPr>
        <w:widowControl w:val="0"/>
        <w:spacing w:after="0" w:line="240" w:lineRule="auto"/>
      </w:pPr>
      <w:r w:rsidRPr="00234045">
        <w:t>4. Wzór umowy o dofinansowanie projektu</w:t>
      </w:r>
    </w:p>
    <w:p w:rsidR="00C55663" w:rsidRPr="00234045" w:rsidRDefault="00DA6805" w:rsidP="00C577A9">
      <w:pPr>
        <w:widowControl w:val="0"/>
        <w:spacing w:after="0" w:line="240" w:lineRule="auto"/>
      </w:pPr>
      <w:r w:rsidRPr="00234045">
        <w:t xml:space="preserve">5. </w:t>
      </w:r>
      <w:r w:rsidR="00037D25">
        <w:t>Wykaz przykładowych</w:t>
      </w:r>
      <w:r w:rsidR="00F830C7" w:rsidRPr="00234045">
        <w:t xml:space="preserve"> kosztów kwalifikowalnych 1.2 A</w:t>
      </w:r>
    </w:p>
    <w:p w:rsidR="00C12E93" w:rsidRPr="00234045" w:rsidRDefault="00BC43F0" w:rsidP="00C577A9">
      <w:pPr>
        <w:widowControl w:val="0"/>
        <w:spacing w:after="0" w:line="240" w:lineRule="auto"/>
        <w:rPr>
          <w:rFonts w:cs="Arial"/>
        </w:rPr>
      </w:pPr>
      <w:r w:rsidRPr="00234045">
        <w:t xml:space="preserve">6. </w:t>
      </w:r>
      <w:r w:rsidRPr="00234045">
        <w:rPr>
          <w:rFonts w:cs="Arial"/>
        </w:rPr>
        <w:t xml:space="preserve">Wykaz niezbędnych dokumentów do podpisania umowy o dofinansowanie wraz z wzorami </w:t>
      </w:r>
    </w:p>
    <w:p w:rsidR="00985821" w:rsidRPr="00234045" w:rsidRDefault="00BC43F0" w:rsidP="00C577A9">
      <w:pPr>
        <w:widowControl w:val="0"/>
        <w:spacing w:after="0" w:line="240" w:lineRule="auto"/>
      </w:pPr>
      <w:r w:rsidRPr="00234045">
        <w:t>7</w:t>
      </w:r>
      <w:r w:rsidR="00985821" w:rsidRPr="00234045">
        <w:t xml:space="preserve">. „Ramy  Strategiczne  na  rzecz  inteligentnych  specjalizacji Dolnego Śląska”, załącznik do RSI dla Województwa Dolnośląskiego 2011-2020  </w:t>
      </w:r>
    </w:p>
    <w:p w:rsidR="00985821" w:rsidRPr="00234045" w:rsidRDefault="00BC43F0" w:rsidP="00C577A9">
      <w:pPr>
        <w:widowControl w:val="0"/>
        <w:spacing w:after="0" w:line="240" w:lineRule="auto"/>
      </w:pPr>
      <w:r w:rsidRPr="00234045">
        <w:t>8</w:t>
      </w:r>
      <w:r w:rsidR="00F3265B" w:rsidRPr="00234045">
        <w:t xml:space="preserve">. SET - </w:t>
      </w:r>
      <w:proofErr w:type="spellStart"/>
      <w:r w:rsidR="00F3265B" w:rsidRPr="00234045">
        <w:t>European</w:t>
      </w:r>
      <w:proofErr w:type="spellEnd"/>
      <w:r w:rsidR="00F3265B" w:rsidRPr="00234045">
        <w:t xml:space="preserve"> Energy 2020 </w:t>
      </w:r>
      <w:proofErr w:type="spellStart"/>
      <w:r w:rsidR="00F3265B" w:rsidRPr="00234045">
        <w:t>S</w:t>
      </w:r>
      <w:r w:rsidR="00985821" w:rsidRPr="00234045">
        <w:t>trategy</w:t>
      </w:r>
      <w:proofErr w:type="spellEnd"/>
    </w:p>
    <w:p w:rsidR="00D32B0A" w:rsidRPr="00234045" w:rsidRDefault="00D32B0A" w:rsidP="00C577A9">
      <w:pPr>
        <w:widowControl w:val="0"/>
        <w:spacing w:after="0" w:line="240" w:lineRule="auto"/>
      </w:pPr>
      <w:r w:rsidRPr="00234045">
        <w:t>9. Podręcznik wnioskodawcy i beneficjenta programów polityki spójności 2014-2020 w zakresie informacji i promocji</w:t>
      </w:r>
    </w:p>
    <w:p w:rsidR="00DC1F36" w:rsidRPr="00234045" w:rsidRDefault="00DC1F36" w:rsidP="00C577A9">
      <w:pPr>
        <w:widowControl w:val="0"/>
        <w:spacing w:after="0" w:line="240" w:lineRule="auto"/>
      </w:pPr>
      <w:r w:rsidRPr="00234045">
        <w:t>10. Zasady obowiązujące podczas dokonywania zamówień przy realizacji dostaw, usług i robót budowlanych w ramach Projektu</w:t>
      </w:r>
    </w:p>
    <w:p w:rsidR="00DC1F36" w:rsidRPr="00234045" w:rsidRDefault="00DC1F36" w:rsidP="00C577A9">
      <w:pPr>
        <w:pStyle w:val="Lista"/>
        <w:spacing w:after="0" w:line="240" w:lineRule="auto"/>
      </w:pPr>
      <w:r w:rsidRPr="00234045">
        <w:t xml:space="preserve">11. Strategia </w:t>
      </w:r>
      <w:r w:rsidR="009375A7" w:rsidRPr="00234045">
        <w:t xml:space="preserve">ZIT </w:t>
      </w:r>
      <w:proofErr w:type="spellStart"/>
      <w:r w:rsidR="009375A7" w:rsidRPr="00234045">
        <w:t>WrOF</w:t>
      </w:r>
      <w:proofErr w:type="spellEnd"/>
    </w:p>
    <w:p w:rsidR="00985821" w:rsidRPr="00234045" w:rsidRDefault="00985821" w:rsidP="00C577A9">
      <w:pPr>
        <w:widowControl w:val="0"/>
        <w:spacing w:after="0" w:line="240" w:lineRule="auto"/>
      </w:pPr>
    </w:p>
    <w:p w:rsidR="00C50295" w:rsidRPr="00234045" w:rsidRDefault="00C50295" w:rsidP="006E7EF1">
      <w:pPr>
        <w:widowControl w:val="0"/>
        <w:spacing w:after="0" w:line="360" w:lineRule="auto"/>
      </w:pPr>
    </w:p>
    <w:sectPr w:rsidR="00C50295" w:rsidRPr="00234045" w:rsidSect="00260198">
      <w:footerReference w:type="default" r:id="rId14"/>
      <w:pgSz w:w="11906" w:h="16838"/>
      <w:pgMar w:top="1417" w:right="42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05" w:rsidRDefault="00564D05" w:rsidP="006E7EF1">
      <w:pPr>
        <w:spacing w:after="0" w:line="240" w:lineRule="auto"/>
      </w:pPr>
      <w:r>
        <w:separator/>
      </w:r>
    </w:p>
  </w:endnote>
  <w:endnote w:type="continuationSeparator" w:id="0">
    <w:p w:rsidR="00564D05" w:rsidRDefault="00564D05"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3"/>
      <w:docPartObj>
        <w:docPartGallery w:val="Page Numbers (Bottom of Page)"/>
        <w:docPartUnique/>
      </w:docPartObj>
    </w:sdtPr>
    <w:sdtContent>
      <w:p w:rsidR="00564D05" w:rsidRDefault="00564D05">
        <w:pPr>
          <w:pStyle w:val="Stopka"/>
          <w:jc w:val="center"/>
        </w:pPr>
        <w:r>
          <w:fldChar w:fldCharType="begin"/>
        </w:r>
        <w:r>
          <w:instrText xml:space="preserve"> PAGE   \* MERGEFORMAT </w:instrText>
        </w:r>
        <w:r>
          <w:fldChar w:fldCharType="separate"/>
        </w:r>
        <w:r w:rsidR="00C43375">
          <w:rPr>
            <w:noProof/>
          </w:rPr>
          <w:t>22</w:t>
        </w:r>
        <w:r>
          <w:rPr>
            <w:noProof/>
          </w:rPr>
          <w:fldChar w:fldCharType="end"/>
        </w:r>
      </w:p>
    </w:sdtContent>
  </w:sdt>
  <w:p w:rsidR="00564D05" w:rsidRDefault="00564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05" w:rsidRDefault="00564D05" w:rsidP="006E7EF1">
      <w:pPr>
        <w:spacing w:after="0" w:line="240" w:lineRule="auto"/>
      </w:pPr>
      <w:r>
        <w:separator/>
      </w:r>
    </w:p>
  </w:footnote>
  <w:footnote w:type="continuationSeparator" w:id="0">
    <w:p w:rsidR="00564D05" w:rsidRDefault="00564D05" w:rsidP="006E7EF1">
      <w:pPr>
        <w:spacing w:after="0" w:line="240" w:lineRule="auto"/>
      </w:pPr>
      <w:r>
        <w:continuationSeparator/>
      </w:r>
    </w:p>
  </w:footnote>
  <w:footnote w:id="1">
    <w:p w:rsidR="00564D05" w:rsidRPr="00234045" w:rsidRDefault="00564D05" w:rsidP="00167888">
      <w:pPr>
        <w:spacing w:after="0" w:line="240" w:lineRule="auto"/>
        <w:jc w:val="both"/>
        <w:rPr>
          <w:sz w:val="16"/>
          <w:szCs w:val="16"/>
        </w:rPr>
      </w:pPr>
      <w:r w:rsidRPr="00234045">
        <w:rPr>
          <w:rStyle w:val="Odwoanieprzypisudolnego"/>
          <w:sz w:val="16"/>
          <w:szCs w:val="16"/>
        </w:rPr>
        <w:footnoteRef/>
      </w:r>
      <w:r w:rsidRPr="00234045">
        <w:rPr>
          <w:sz w:val="16"/>
          <w:szCs w:val="16"/>
        </w:rPr>
        <w:t xml:space="preserve"> badania  przemysłowe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w:t>
      </w:r>
      <w:r w:rsidRPr="00234045">
        <w:rPr>
          <w:rFonts w:cs="Arial"/>
          <w:sz w:val="16"/>
          <w:szCs w:val="16"/>
        </w:rPr>
        <w:t xml:space="preserve">rozporządzenie 651/2014) </w:t>
      </w:r>
    </w:p>
  </w:footnote>
  <w:footnote w:id="2">
    <w:p w:rsidR="00564D05" w:rsidRPr="00234045" w:rsidRDefault="00564D05" w:rsidP="00167888">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eksperymentalne  prace  rozwojowe-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w:t>
      </w:r>
    </w:p>
    <w:p w:rsidR="00564D05" w:rsidRPr="00234045" w:rsidRDefault="00564D05" w:rsidP="00167888">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w:t>
      </w:r>
    </w:p>
    <w:p w:rsidR="00564D05" w:rsidRPr="00234045" w:rsidRDefault="00564D05" w:rsidP="00167888">
      <w:pPr>
        <w:pStyle w:val="Normalny1"/>
        <w:spacing w:before="0" w:beforeAutospacing="0" w:after="0" w:afterAutospacing="0"/>
        <w:jc w:val="both"/>
        <w:textAlignment w:val="baseline"/>
        <w:rPr>
          <w:rFonts w:asciiTheme="minorHAnsi" w:hAnsiTheme="minorHAnsi"/>
          <w:sz w:val="16"/>
          <w:szCs w:val="16"/>
        </w:rPr>
      </w:pPr>
      <w:r w:rsidRPr="00234045">
        <w:rPr>
          <w:rFonts w:asciiTheme="minorHAnsi" w:hAnsiTheme="minorHAnsi"/>
          <w:sz w:val="16"/>
          <w:szCs w:val="16"/>
        </w:rPr>
        <w:t>Eksperymentalne prace rozwojowe nie obejmują rutynowych i okresowych zmian wprowadzanych do istniejących produktów, linii produkcyjnych, procesów wytwórczych, usług oraz innych operacji w toku, nawet jeśli takie zmiany mają charakter ulepszeń (</w:t>
      </w:r>
      <w:r w:rsidRPr="00234045">
        <w:rPr>
          <w:rFonts w:asciiTheme="minorHAnsi" w:hAnsiTheme="minorHAnsi" w:cs="Arial"/>
          <w:sz w:val="16"/>
          <w:szCs w:val="16"/>
        </w:rPr>
        <w:t>rozporządzenie 651/2014)</w:t>
      </w:r>
    </w:p>
    <w:p w:rsidR="00564D05" w:rsidRPr="001F67B7" w:rsidRDefault="00564D05" w:rsidP="00167888">
      <w:pPr>
        <w:pStyle w:val="Tekstprzypisudolnego"/>
        <w:jc w:val="both"/>
        <w:rPr>
          <w:rFonts w:asciiTheme="minorHAnsi" w:hAnsiTheme="minorHAnsi"/>
          <w:sz w:val="18"/>
          <w:szCs w:val="18"/>
        </w:rPr>
      </w:pPr>
    </w:p>
  </w:footnote>
  <w:footnote w:id="3">
    <w:p w:rsidR="00564D05" w:rsidRPr="00234045" w:rsidRDefault="00564D05" w:rsidP="00167888">
      <w:pPr>
        <w:pStyle w:val="Tekstprzypisudolnego"/>
        <w:jc w:val="both"/>
        <w:rPr>
          <w:rFonts w:asciiTheme="minorHAnsi" w:hAnsiTheme="minorHAnsi"/>
          <w:sz w:val="16"/>
          <w:szCs w:val="16"/>
        </w:rPr>
      </w:pPr>
      <w:r w:rsidRPr="00234045">
        <w:rPr>
          <w:rStyle w:val="Odwoanieprzypisudolnego"/>
          <w:rFonts w:asciiTheme="minorHAnsi" w:hAnsiTheme="minorHAnsi"/>
          <w:sz w:val="16"/>
          <w:szCs w:val="16"/>
        </w:rPr>
        <w:footnoteRef/>
      </w:r>
      <w:r w:rsidRPr="00234045">
        <w:rPr>
          <w:rFonts w:asciiTheme="minorHAnsi" w:hAnsiTheme="minorHAnsi"/>
          <w:sz w:val="16"/>
          <w:szCs w:val="16"/>
        </w:rPr>
        <w:t xml:space="preserve"> Zgodnie z art. 25 Pomoc na projekty badawczo-rozwojowe rozporządzenia Komisji (UE) NR 651/2014 z dnia 17 czerwca 2014 r. uznające niektóre rodzaje pomocy za zgodne z rynkiem wewnętrznym w zastosowaniu art. 107 i 108 Traktatu.</w:t>
      </w:r>
    </w:p>
  </w:footnote>
  <w:footnote w:id="4">
    <w:p w:rsidR="00564D05" w:rsidRDefault="00564D05" w:rsidP="00167888">
      <w:pPr>
        <w:pStyle w:val="Tekstprzypisudolnego"/>
        <w:jc w:val="both"/>
        <w:rPr>
          <w:ins w:id="23" w:author="Barbara Radziwiłł-Wróbel" w:date="2015-09-11T13:20:00Z"/>
        </w:rPr>
      </w:pPr>
      <w:r w:rsidRPr="00234045">
        <w:rPr>
          <w:rStyle w:val="Odwoanieprzypisudolnego"/>
          <w:rFonts w:asciiTheme="minorHAnsi" w:hAnsiTheme="minorHAnsi"/>
          <w:sz w:val="16"/>
          <w:szCs w:val="16"/>
        </w:rPr>
        <w:footnoteRef/>
      </w:r>
      <w:r w:rsidRPr="00234045">
        <w:rPr>
          <w:rFonts w:asciiTheme="minorHAnsi" w:hAnsiTheme="minorHAnsi"/>
          <w:sz w:val="16"/>
          <w:szCs w:val="16"/>
        </w:rPr>
        <w:t>Pierwsza produkcja oznacza pierwsze wdrożenie przemysłowe odnoszące się do zwiększenia skali obiektów pilotażowych lub do pierwszych w swoim rodzaju urządzeń i obiektów, obejmujących kroki następujące po uruchomieniu linii pilotażowej, w ramach której zawarta jest faza testowania, ale nie produkcja masowa lub działalność handlowa</w:t>
      </w:r>
      <w:r w:rsidRPr="004D46AC">
        <w:rPr>
          <w:rFonts w:asciiTheme="minorHAnsi" w:hAnsiTheme="minorHAnsi"/>
          <w:sz w:val="18"/>
          <w:szCs w:val="18"/>
        </w:rPr>
        <w:t>.</w:t>
      </w:r>
    </w:p>
  </w:footnote>
  <w:footnote w:id="5">
    <w:p w:rsidR="00564D05" w:rsidRPr="005E5F2D" w:rsidRDefault="00564D05" w:rsidP="005E5F2D">
      <w:pPr>
        <w:pStyle w:val="Tekstprzypisudolnego"/>
        <w:ind w:right="-142"/>
        <w:jc w:val="both"/>
        <w:rPr>
          <w:rFonts w:asciiTheme="minorHAnsi" w:hAnsiTheme="minorHAnsi"/>
          <w:sz w:val="18"/>
          <w:szCs w:val="18"/>
        </w:rPr>
      </w:pPr>
      <w:r w:rsidRPr="005E5F2D">
        <w:rPr>
          <w:rStyle w:val="Odwoanieprzypisudolnego"/>
          <w:rFonts w:asciiTheme="minorHAnsi" w:hAnsiTheme="minorHAnsi"/>
          <w:sz w:val="18"/>
          <w:szCs w:val="18"/>
        </w:rPr>
        <w:footnoteRef/>
      </w:r>
      <w:r w:rsidRPr="005E5F2D">
        <w:rPr>
          <w:rFonts w:asciiTheme="minorHAnsi" w:hAnsiTheme="minorHAnsi"/>
          <w:sz w:val="18"/>
          <w:szCs w:val="18"/>
        </w:rPr>
        <w:t xml:space="preserve">Za przedsiębiorstwo w działaniu 1.2.A uznaje się osobę fizyczną prowadzącą działalność </w:t>
      </w:r>
      <w:r>
        <w:rPr>
          <w:rFonts w:asciiTheme="minorHAnsi" w:hAnsiTheme="minorHAnsi"/>
          <w:sz w:val="18"/>
          <w:szCs w:val="18"/>
        </w:rPr>
        <w:t>gospodarczą (na podstawie wpisu d</w:t>
      </w:r>
      <w:r w:rsidRPr="005E5F2D">
        <w:rPr>
          <w:rFonts w:asciiTheme="minorHAnsi" w:hAnsiTheme="minorHAnsi"/>
          <w:sz w:val="18"/>
          <w:szCs w:val="18"/>
        </w:rPr>
        <w:t>o Centralnej Ewidencji i Informacji o Działalności Gospodarczej) lub podmiot prowadzący działalność gospodarczą zarejestrowany w rejestrze przedsiębiorców Krajowego Rejestru Sądowego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23428BF"/>
    <w:multiLevelType w:val="hybridMultilevel"/>
    <w:tmpl w:val="2786BB84"/>
    <w:lvl w:ilvl="0" w:tplc="93C08F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0F852283"/>
    <w:multiLevelType w:val="hybridMultilevel"/>
    <w:tmpl w:val="596E55BA"/>
    <w:lvl w:ilvl="0" w:tplc="7EFE3A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 w15:restartNumberingAfterBreak="0">
    <w:nsid w:val="16987403"/>
    <w:multiLevelType w:val="hybridMultilevel"/>
    <w:tmpl w:val="B3EAB8D2"/>
    <w:lvl w:ilvl="0" w:tplc="23AE52C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C1F2F"/>
    <w:multiLevelType w:val="hybridMultilevel"/>
    <w:tmpl w:val="1F2C5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67877"/>
    <w:multiLevelType w:val="hybridMultilevel"/>
    <w:tmpl w:val="0FA6ACB4"/>
    <w:lvl w:ilvl="0" w:tplc="303853F4">
      <w:start w:val="1"/>
      <w:numFmt w:val="decimal"/>
      <w:lvlText w:val="%1)"/>
      <w:lvlJc w:val="left"/>
      <w:pPr>
        <w:ind w:left="720" w:hanging="360"/>
      </w:pPr>
      <w:rPr>
        <w:rFonts w:eastAsia="Times New Roman" w:cs="Times New Roman" w:hint="default"/>
        <w:color w:val="444444"/>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300EB"/>
    <w:multiLevelType w:val="hybridMultilevel"/>
    <w:tmpl w:val="814E1B7A"/>
    <w:lvl w:ilvl="0" w:tplc="9C7E1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F80562"/>
    <w:multiLevelType w:val="hybridMultilevel"/>
    <w:tmpl w:val="560A1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AC5F81"/>
    <w:multiLevelType w:val="multilevel"/>
    <w:tmpl w:val="75C4469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1792E"/>
    <w:multiLevelType w:val="multilevel"/>
    <w:tmpl w:val="0B1A212C"/>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hint="default"/>
      </w:rPr>
    </w:lvl>
    <w:lvl w:ilvl="2">
      <w:start w:val="1"/>
      <w:numFmt w:val="decimal"/>
      <w:lvlText w:val="%3)"/>
      <w:lvlJc w:val="left"/>
      <w:pPr>
        <w:tabs>
          <w:tab w:val="num" w:pos="2688"/>
        </w:tabs>
        <w:ind w:left="2688" w:hanging="360"/>
      </w:pPr>
      <w:rPr>
        <w:rFonts w:cs="Times New Roman"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4" w15:restartNumberingAfterBreak="0">
    <w:nsid w:val="28684B02"/>
    <w:multiLevelType w:val="hybridMultilevel"/>
    <w:tmpl w:val="AD169720"/>
    <w:lvl w:ilvl="0" w:tplc="097C4884">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2BB50BC0"/>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B0B73"/>
    <w:multiLevelType w:val="hybridMultilevel"/>
    <w:tmpl w:val="0C56BFD2"/>
    <w:lvl w:ilvl="0" w:tplc="E4C8616A">
      <w:start w:val="1"/>
      <w:numFmt w:val="decimal"/>
      <w:lvlText w:val="R%1."/>
      <w:lvlJc w:val="left"/>
      <w:pPr>
        <w:ind w:left="720" w:hanging="360"/>
      </w:pPr>
      <w:rPr>
        <w:rFonts w:hint="default"/>
        <w:i w:val="0"/>
      </w:rPr>
    </w:lvl>
    <w:lvl w:ilvl="1" w:tplc="07A6DD2A">
      <w:start w:val="18"/>
      <w:numFmt w:val="bullet"/>
      <w:lvlText w:val=""/>
      <w:lvlJc w:val="left"/>
      <w:pPr>
        <w:ind w:left="1116" w:hanging="36"/>
      </w:pPr>
      <w:rPr>
        <w:rFonts w:ascii="Calibri" w:eastAsia="Calibri" w:hAnsi="Calibr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D22E2"/>
    <w:multiLevelType w:val="hybridMultilevel"/>
    <w:tmpl w:val="C388E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40B3BC2"/>
    <w:multiLevelType w:val="hybridMultilevel"/>
    <w:tmpl w:val="0F96584C"/>
    <w:lvl w:ilvl="0" w:tplc="A580C7D0">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CD73955"/>
    <w:multiLevelType w:val="hybridMultilevel"/>
    <w:tmpl w:val="82DEEE8A"/>
    <w:lvl w:ilvl="0" w:tplc="CC821478">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971DE"/>
    <w:multiLevelType w:val="hybridMultilevel"/>
    <w:tmpl w:val="028069E0"/>
    <w:lvl w:ilvl="0" w:tplc="3104D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E42F46"/>
    <w:multiLevelType w:val="hybridMultilevel"/>
    <w:tmpl w:val="8CCCD5D2"/>
    <w:lvl w:ilvl="0" w:tplc="3618A93C">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94451"/>
    <w:multiLevelType w:val="hybridMultilevel"/>
    <w:tmpl w:val="A15018DC"/>
    <w:lvl w:ilvl="0" w:tplc="F426EA66">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3967E2"/>
    <w:multiLevelType w:val="hybridMultilevel"/>
    <w:tmpl w:val="3B0C9DBA"/>
    <w:lvl w:ilvl="0" w:tplc="5AF005C0">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8F6CF1"/>
    <w:multiLevelType w:val="hybridMultilevel"/>
    <w:tmpl w:val="4AEA546C"/>
    <w:lvl w:ilvl="0" w:tplc="BCCE9F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525BDB"/>
    <w:multiLevelType w:val="hybridMultilevel"/>
    <w:tmpl w:val="B41AFEE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1914429"/>
    <w:multiLevelType w:val="multilevel"/>
    <w:tmpl w:val="437EA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58338D"/>
    <w:multiLevelType w:val="hybridMultilevel"/>
    <w:tmpl w:val="A26CA70E"/>
    <w:lvl w:ilvl="0" w:tplc="1DF6C6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EB45CE"/>
    <w:multiLevelType w:val="hybridMultilevel"/>
    <w:tmpl w:val="876221B6"/>
    <w:lvl w:ilvl="0" w:tplc="04150017">
      <w:start w:val="1"/>
      <w:numFmt w:val="lowerLetter"/>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67A2247"/>
    <w:multiLevelType w:val="hybridMultilevel"/>
    <w:tmpl w:val="F8A0C0FA"/>
    <w:lvl w:ilvl="0" w:tplc="A906D9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86A92"/>
    <w:multiLevelType w:val="hybridMultilevel"/>
    <w:tmpl w:val="A1781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376486"/>
    <w:multiLevelType w:val="hybridMultilevel"/>
    <w:tmpl w:val="EB48C45A"/>
    <w:lvl w:ilvl="0" w:tplc="6A8051B8">
      <w:start w:val="1"/>
      <w:numFmt w:val="decimal"/>
      <w:lvlText w:val="%1)"/>
      <w:lvlJc w:val="left"/>
      <w:pPr>
        <w:ind w:left="1173" w:hanging="360"/>
      </w:pPr>
      <w:rPr>
        <w:rFonts w:cs="Times New Roman" w:hint="default"/>
        <w:b w:val="0"/>
        <w:color w:val="auto"/>
        <w:sz w:val="22"/>
        <w:szCs w:val="22"/>
      </w:rPr>
    </w:lvl>
    <w:lvl w:ilvl="1" w:tplc="04150003" w:tentative="1">
      <w:start w:val="1"/>
      <w:numFmt w:val="bullet"/>
      <w:lvlText w:val="o"/>
      <w:lvlJc w:val="left"/>
      <w:pPr>
        <w:ind w:left="1893" w:hanging="360"/>
      </w:pPr>
      <w:rPr>
        <w:rFonts w:ascii="Courier New" w:hAnsi="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3" w15:restartNumberingAfterBreak="0">
    <w:nsid w:val="6D91182E"/>
    <w:multiLevelType w:val="hybridMultilevel"/>
    <w:tmpl w:val="F1E458C8"/>
    <w:lvl w:ilvl="0" w:tplc="5AF005C0">
      <w:start w:val="1"/>
      <w:numFmt w:val="lowerLetter"/>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807DA1"/>
    <w:multiLevelType w:val="hybridMultilevel"/>
    <w:tmpl w:val="23EEA98A"/>
    <w:lvl w:ilvl="0" w:tplc="FBFCAC78">
      <w:start w:val="1"/>
      <w:numFmt w:val="lowerLetter"/>
      <w:lvlText w:val="%1)"/>
      <w:lvlJc w:val="left"/>
      <w:pPr>
        <w:ind w:left="1080" w:hanging="360"/>
      </w:pPr>
      <w:rPr>
        <w:rFonts w:hint="default"/>
        <w:color w:val="44444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2"/>
  </w:num>
  <w:num w:numId="4">
    <w:abstractNumId w:val="20"/>
  </w:num>
  <w:num w:numId="5">
    <w:abstractNumId w:val="34"/>
  </w:num>
  <w:num w:numId="6">
    <w:abstractNumId w:val="19"/>
  </w:num>
  <w:num w:numId="7">
    <w:abstractNumId w:val="11"/>
  </w:num>
  <w:num w:numId="8">
    <w:abstractNumId w:val="7"/>
  </w:num>
  <w:num w:numId="9">
    <w:abstractNumId w:val="5"/>
  </w:num>
  <w:num w:numId="10">
    <w:abstractNumId w:val="2"/>
  </w:num>
  <w:num w:numId="11">
    <w:abstractNumId w:val="22"/>
  </w:num>
  <w:num w:numId="12">
    <w:abstractNumId w:val="13"/>
  </w:num>
  <w:num w:numId="13">
    <w:abstractNumId w:val="6"/>
  </w:num>
  <w:num w:numId="14">
    <w:abstractNumId w:val="8"/>
  </w:num>
  <w:num w:numId="15">
    <w:abstractNumId w:val="31"/>
  </w:num>
  <w:num w:numId="16">
    <w:abstractNumId w:val="17"/>
  </w:num>
  <w:num w:numId="17">
    <w:abstractNumId w:val="3"/>
  </w:num>
  <w:num w:numId="18">
    <w:abstractNumId w:val="16"/>
  </w:num>
  <w:num w:numId="19">
    <w:abstractNumId w:val="15"/>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9"/>
  </w:num>
  <w:num w:numId="24">
    <w:abstractNumId w:val="35"/>
  </w:num>
  <w:num w:numId="25">
    <w:abstractNumId w:val="23"/>
  </w:num>
  <w:num w:numId="26">
    <w:abstractNumId w:val="28"/>
  </w:num>
  <w:num w:numId="27">
    <w:abstractNumId w:val="10"/>
  </w:num>
  <w:num w:numId="28">
    <w:abstractNumId w:val="1"/>
  </w:num>
  <w:num w:numId="29">
    <w:abstractNumId w:val="27"/>
  </w:num>
  <w:num w:numId="30">
    <w:abstractNumId w:val="24"/>
  </w:num>
  <w:num w:numId="31">
    <w:abstractNumId w:val="25"/>
  </w:num>
  <w:num w:numId="32">
    <w:abstractNumId w:val="21"/>
  </w:num>
  <w:num w:numId="33">
    <w:abstractNumId w:val="14"/>
  </w:num>
  <w:num w:numId="34">
    <w:abstractNumId w:val="4"/>
  </w:num>
  <w:num w:numId="35">
    <w:abstractNumId w:val="30"/>
  </w:num>
  <w:num w:numId="36">
    <w:abstractNumId w:val="26"/>
  </w:num>
  <w:num w:numId="3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Radziwiłł-Wróbel">
    <w15:presenceInfo w15:providerId="AD" w15:userId="S-1-5-21-2307463862-1796714280-2582106076-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38316F"/>
    <w:rsid w:val="000026A3"/>
    <w:rsid w:val="000057E2"/>
    <w:rsid w:val="00015541"/>
    <w:rsid w:val="00016CDA"/>
    <w:rsid w:val="00025CF8"/>
    <w:rsid w:val="00031EEF"/>
    <w:rsid w:val="00035DA9"/>
    <w:rsid w:val="000365F8"/>
    <w:rsid w:val="00036E7C"/>
    <w:rsid w:val="00037D25"/>
    <w:rsid w:val="00041337"/>
    <w:rsid w:val="0004357C"/>
    <w:rsid w:val="00045CB3"/>
    <w:rsid w:val="00046892"/>
    <w:rsid w:val="00046C86"/>
    <w:rsid w:val="000565BD"/>
    <w:rsid w:val="000640D0"/>
    <w:rsid w:val="00065D51"/>
    <w:rsid w:val="000701C8"/>
    <w:rsid w:val="00087666"/>
    <w:rsid w:val="0009074B"/>
    <w:rsid w:val="00090EB0"/>
    <w:rsid w:val="00095317"/>
    <w:rsid w:val="00097B1D"/>
    <w:rsid w:val="000A0E7F"/>
    <w:rsid w:val="000A47B9"/>
    <w:rsid w:val="000A5243"/>
    <w:rsid w:val="000A5F65"/>
    <w:rsid w:val="000A6693"/>
    <w:rsid w:val="000A7555"/>
    <w:rsid w:val="000C0780"/>
    <w:rsid w:val="000C2B01"/>
    <w:rsid w:val="000E1E58"/>
    <w:rsid w:val="000F6732"/>
    <w:rsid w:val="0010036D"/>
    <w:rsid w:val="0010132A"/>
    <w:rsid w:val="00116A4B"/>
    <w:rsid w:val="00117A2B"/>
    <w:rsid w:val="00124252"/>
    <w:rsid w:val="0012625D"/>
    <w:rsid w:val="0012746A"/>
    <w:rsid w:val="00143CE4"/>
    <w:rsid w:val="00152E2D"/>
    <w:rsid w:val="00152EBC"/>
    <w:rsid w:val="00160510"/>
    <w:rsid w:val="00167888"/>
    <w:rsid w:val="00173B43"/>
    <w:rsid w:val="001747EF"/>
    <w:rsid w:val="0018117D"/>
    <w:rsid w:val="001836CE"/>
    <w:rsid w:val="00194DBA"/>
    <w:rsid w:val="001B1044"/>
    <w:rsid w:val="001B1451"/>
    <w:rsid w:val="001B20E4"/>
    <w:rsid w:val="001B5D9C"/>
    <w:rsid w:val="001B6C87"/>
    <w:rsid w:val="001B7E0E"/>
    <w:rsid w:val="001C4806"/>
    <w:rsid w:val="001C68E0"/>
    <w:rsid w:val="001E1227"/>
    <w:rsid w:val="001E2E36"/>
    <w:rsid w:val="001F6D82"/>
    <w:rsid w:val="00203FA2"/>
    <w:rsid w:val="002123D1"/>
    <w:rsid w:val="00212573"/>
    <w:rsid w:val="002133A2"/>
    <w:rsid w:val="00217885"/>
    <w:rsid w:val="00230FA9"/>
    <w:rsid w:val="00234045"/>
    <w:rsid w:val="00240DA0"/>
    <w:rsid w:val="002411CC"/>
    <w:rsid w:val="0024188E"/>
    <w:rsid w:val="00242DBA"/>
    <w:rsid w:val="00244EFB"/>
    <w:rsid w:val="002453EE"/>
    <w:rsid w:val="002521CA"/>
    <w:rsid w:val="00255002"/>
    <w:rsid w:val="00260198"/>
    <w:rsid w:val="00261E65"/>
    <w:rsid w:val="00263777"/>
    <w:rsid w:val="002675ED"/>
    <w:rsid w:val="002710EB"/>
    <w:rsid w:val="00275922"/>
    <w:rsid w:val="00283DAF"/>
    <w:rsid w:val="00284E51"/>
    <w:rsid w:val="00291B68"/>
    <w:rsid w:val="00293875"/>
    <w:rsid w:val="002952A2"/>
    <w:rsid w:val="002A0243"/>
    <w:rsid w:val="002A05D9"/>
    <w:rsid w:val="002A0AD5"/>
    <w:rsid w:val="002A0CCA"/>
    <w:rsid w:val="002B01F6"/>
    <w:rsid w:val="002B0C15"/>
    <w:rsid w:val="002C31C9"/>
    <w:rsid w:val="002C39C4"/>
    <w:rsid w:val="002C551A"/>
    <w:rsid w:val="002E1FB3"/>
    <w:rsid w:val="002E33A9"/>
    <w:rsid w:val="002F1860"/>
    <w:rsid w:val="00301E6F"/>
    <w:rsid w:val="00303BF1"/>
    <w:rsid w:val="00310165"/>
    <w:rsid w:val="003201FD"/>
    <w:rsid w:val="003225A2"/>
    <w:rsid w:val="00330627"/>
    <w:rsid w:val="003314D4"/>
    <w:rsid w:val="00331F41"/>
    <w:rsid w:val="00343B32"/>
    <w:rsid w:val="00343B46"/>
    <w:rsid w:val="0034518D"/>
    <w:rsid w:val="00346100"/>
    <w:rsid w:val="003462D1"/>
    <w:rsid w:val="00350ED3"/>
    <w:rsid w:val="00357977"/>
    <w:rsid w:val="0036347A"/>
    <w:rsid w:val="003756DE"/>
    <w:rsid w:val="00377673"/>
    <w:rsid w:val="003811DF"/>
    <w:rsid w:val="00382A13"/>
    <w:rsid w:val="0038316F"/>
    <w:rsid w:val="00384EED"/>
    <w:rsid w:val="00386B06"/>
    <w:rsid w:val="0039015B"/>
    <w:rsid w:val="00392E1C"/>
    <w:rsid w:val="003945AA"/>
    <w:rsid w:val="003A35F3"/>
    <w:rsid w:val="003A6AD9"/>
    <w:rsid w:val="003A7469"/>
    <w:rsid w:val="003B0272"/>
    <w:rsid w:val="003B0A7D"/>
    <w:rsid w:val="003B2B7C"/>
    <w:rsid w:val="003B33FC"/>
    <w:rsid w:val="003B4313"/>
    <w:rsid w:val="003B4F6A"/>
    <w:rsid w:val="003B6140"/>
    <w:rsid w:val="003C51C6"/>
    <w:rsid w:val="003D3127"/>
    <w:rsid w:val="003D536C"/>
    <w:rsid w:val="003D5B07"/>
    <w:rsid w:val="003D729A"/>
    <w:rsid w:val="003E15B9"/>
    <w:rsid w:val="003E4D07"/>
    <w:rsid w:val="003F34DD"/>
    <w:rsid w:val="003F3738"/>
    <w:rsid w:val="003F6275"/>
    <w:rsid w:val="00404EF6"/>
    <w:rsid w:val="00410953"/>
    <w:rsid w:val="0041341C"/>
    <w:rsid w:val="00426616"/>
    <w:rsid w:val="004332A3"/>
    <w:rsid w:val="00441CF8"/>
    <w:rsid w:val="00441D2B"/>
    <w:rsid w:val="00445195"/>
    <w:rsid w:val="004525F6"/>
    <w:rsid w:val="00452C28"/>
    <w:rsid w:val="004559F2"/>
    <w:rsid w:val="00470A4A"/>
    <w:rsid w:val="00472790"/>
    <w:rsid w:val="00483B7E"/>
    <w:rsid w:val="00493DCA"/>
    <w:rsid w:val="00493F09"/>
    <w:rsid w:val="004A5931"/>
    <w:rsid w:val="004B1163"/>
    <w:rsid w:val="004B3594"/>
    <w:rsid w:val="004B3C59"/>
    <w:rsid w:val="004B7D52"/>
    <w:rsid w:val="004C0959"/>
    <w:rsid w:val="004C1860"/>
    <w:rsid w:val="004C228A"/>
    <w:rsid w:val="004D3CF6"/>
    <w:rsid w:val="004D46AC"/>
    <w:rsid w:val="004E40CC"/>
    <w:rsid w:val="004E5442"/>
    <w:rsid w:val="004E5C7F"/>
    <w:rsid w:val="004F0ABB"/>
    <w:rsid w:val="005062E8"/>
    <w:rsid w:val="00507DAA"/>
    <w:rsid w:val="00521FFE"/>
    <w:rsid w:val="005248B2"/>
    <w:rsid w:val="00526F96"/>
    <w:rsid w:val="00530830"/>
    <w:rsid w:val="00535D77"/>
    <w:rsid w:val="005509DA"/>
    <w:rsid w:val="00560231"/>
    <w:rsid w:val="00560251"/>
    <w:rsid w:val="00560CB0"/>
    <w:rsid w:val="00560CDF"/>
    <w:rsid w:val="00561B83"/>
    <w:rsid w:val="00562687"/>
    <w:rsid w:val="00564D05"/>
    <w:rsid w:val="00573717"/>
    <w:rsid w:val="005741E4"/>
    <w:rsid w:val="0057534B"/>
    <w:rsid w:val="00585306"/>
    <w:rsid w:val="00587456"/>
    <w:rsid w:val="005B2055"/>
    <w:rsid w:val="005D0DDE"/>
    <w:rsid w:val="005D75D6"/>
    <w:rsid w:val="005E167E"/>
    <w:rsid w:val="005E1FAC"/>
    <w:rsid w:val="005E5F2D"/>
    <w:rsid w:val="005E7C92"/>
    <w:rsid w:val="005F556C"/>
    <w:rsid w:val="005F55F0"/>
    <w:rsid w:val="00600DB2"/>
    <w:rsid w:val="00601487"/>
    <w:rsid w:val="0061299D"/>
    <w:rsid w:val="00614728"/>
    <w:rsid w:val="006154DB"/>
    <w:rsid w:val="00620A48"/>
    <w:rsid w:val="0062162F"/>
    <w:rsid w:val="006234F5"/>
    <w:rsid w:val="00624E8B"/>
    <w:rsid w:val="00626C65"/>
    <w:rsid w:val="006277CE"/>
    <w:rsid w:val="00634AE2"/>
    <w:rsid w:val="0064241C"/>
    <w:rsid w:val="006429EA"/>
    <w:rsid w:val="00645941"/>
    <w:rsid w:val="00646792"/>
    <w:rsid w:val="00650131"/>
    <w:rsid w:val="006522C3"/>
    <w:rsid w:val="00660275"/>
    <w:rsid w:val="006642B8"/>
    <w:rsid w:val="00670B46"/>
    <w:rsid w:val="00672107"/>
    <w:rsid w:val="00683824"/>
    <w:rsid w:val="00694B1A"/>
    <w:rsid w:val="006A3589"/>
    <w:rsid w:val="006A75B2"/>
    <w:rsid w:val="006B1842"/>
    <w:rsid w:val="006B2815"/>
    <w:rsid w:val="006C5FC6"/>
    <w:rsid w:val="006D01EF"/>
    <w:rsid w:val="006D0EB4"/>
    <w:rsid w:val="006D11FB"/>
    <w:rsid w:val="006D5265"/>
    <w:rsid w:val="006D6600"/>
    <w:rsid w:val="006D74E8"/>
    <w:rsid w:val="006E0685"/>
    <w:rsid w:val="006E251F"/>
    <w:rsid w:val="006E7EF1"/>
    <w:rsid w:val="006F081B"/>
    <w:rsid w:val="006F71DA"/>
    <w:rsid w:val="00704421"/>
    <w:rsid w:val="00711693"/>
    <w:rsid w:val="007160CD"/>
    <w:rsid w:val="00733A57"/>
    <w:rsid w:val="007359CF"/>
    <w:rsid w:val="00741560"/>
    <w:rsid w:val="007429C2"/>
    <w:rsid w:val="00743B21"/>
    <w:rsid w:val="0074586B"/>
    <w:rsid w:val="00745A7D"/>
    <w:rsid w:val="00746479"/>
    <w:rsid w:val="0076041D"/>
    <w:rsid w:val="00773FBB"/>
    <w:rsid w:val="0078116E"/>
    <w:rsid w:val="0078123F"/>
    <w:rsid w:val="00783D1E"/>
    <w:rsid w:val="00784823"/>
    <w:rsid w:val="00786BB2"/>
    <w:rsid w:val="00792507"/>
    <w:rsid w:val="0079322C"/>
    <w:rsid w:val="0079376B"/>
    <w:rsid w:val="00793C00"/>
    <w:rsid w:val="0079476E"/>
    <w:rsid w:val="007975D1"/>
    <w:rsid w:val="007A1C4E"/>
    <w:rsid w:val="007B79AA"/>
    <w:rsid w:val="007C00A9"/>
    <w:rsid w:val="007C00F3"/>
    <w:rsid w:val="007C2A39"/>
    <w:rsid w:val="007C6012"/>
    <w:rsid w:val="007C7AD5"/>
    <w:rsid w:val="007D53DD"/>
    <w:rsid w:val="007D5CE3"/>
    <w:rsid w:val="007D74BE"/>
    <w:rsid w:val="007E12A9"/>
    <w:rsid w:val="007E6AB1"/>
    <w:rsid w:val="007E7A80"/>
    <w:rsid w:val="007F2A23"/>
    <w:rsid w:val="007F3604"/>
    <w:rsid w:val="007F7741"/>
    <w:rsid w:val="0081391B"/>
    <w:rsid w:val="00816F05"/>
    <w:rsid w:val="0082425B"/>
    <w:rsid w:val="00837B68"/>
    <w:rsid w:val="008418BA"/>
    <w:rsid w:val="00843CB6"/>
    <w:rsid w:val="00861222"/>
    <w:rsid w:val="00861D3D"/>
    <w:rsid w:val="008718F0"/>
    <w:rsid w:val="008809B3"/>
    <w:rsid w:val="00881CE6"/>
    <w:rsid w:val="008930C1"/>
    <w:rsid w:val="0089636B"/>
    <w:rsid w:val="00897023"/>
    <w:rsid w:val="008A003F"/>
    <w:rsid w:val="008A4EDF"/>
    <w:rsid w:val="008A7368"/>
    <w:rsid w:val="008B2FC1"/>
    <w:rsid w:val="008B445B"/>
    <w:rsid w:val="008C0173"/>
    <w:rsid w:val="008C0C62"/>
    <w:rsid w:val="008C3AC8"/>
    <w:rsid w:val="008C4C3A"/>
    <w:rsid w:val="008D1E8C"/>
    <w:rsid w:val="008D4BFD"/>
    <w:rsid w:val="008D7BA0"/>
    <w:rsid w:val="008E30F4"/>
    <w:rsid w:val="008E388E"/>
    <w:rsid w:val="008E5C13"/>
    <w:rsid w:val="008F4EC6"/>
    <w:rsid w:val="009078E0"/>
    <w:rsid w:val="00910FC4"/>
    <w:rsid w:val="00916D93"/>
    <w:rsid w:val="0091747C"/>
    <w:rsid w:val="009253FE"/>
    <w:rsid w:val="009254FA"/>
    <w:rsid w:val="009273CC"/>
    <w:rsid w:val="00930D4D"/>
    <w:rsid w:val="00932FD2"/>
    <w:rsid w:val="009375A7"/>
    <w:rsid w:val="00937FD6"/>
    <w:rsid w:val="00947D38"/>
    <w:rsid w:val="00950F40"/>
    <w:rsid w:val="00952314"/>
    <w:rsid w:val="009523D6"/>
    <w:rsid w:val="00954C37"/>
    <w:rsid w:val="00955FD3"/>
    <w:rsid w:val="009613B2"/>
    <w:rsid w:val="00961C68"/>
    <w:rsid w:val="009750B5"/>
    <w:rsid w:val="009759D9"/>
    <w:rsid w:val="00976273"/>
    <w:rsid w:val="00977E70"/>
    <w:rsid w:val="0098250D"/>
    <w:rsid w:val="00984794"/>
    <w:rsid w:val="00985821"/>
    <w:rsid w:val="00987B80"/>
    <w:rsid w:val="009926FB"/>
    <w:rsid w:val="009A11BF"/>
    <w:rsid w:val="009A1B23"/>
    <w:rsid w:val="009A3464"/>
    <w:rsid w:val="009B1613"/>
    <w:rsid w:val="009B2622"/>
    <w:rsid w:val="009C1637"/>
    <w:rsid w:val="009C226E"/>
    <w:rsid w:val="009C51C1"/>
    <w:rsid w:val="009C5A41"/>
    <w:rsid w:val="009C727C"/>
    <w:rsid w:val="009D0B95"/>
    <w:rsid w:val="009D0EBC"/>
    <w:rsid w:val="009D3BBC"/>
    <w:rsid w:val="009D42AF"/>
    <w:rsid w:val="009D4CE2"/>
    <w:rsid w:val="009D6AD4"/>
    <w:rsid w:val="009E0693"/>
    <w:rsid w:val="009E312D"/>
    <w:rsid w:val="009E5BC8"/>
    <w:rsid w:val="009E7FBE"/>
    <w:rsid w:val="009F141D"/>
    <w:rsid w:val="009F4AFB"/>
    <w:rsid w:val="00A162E6"/>
    <w:rsid w:val="00A16EE3"/>
    <w:rsid w:val="00A214DC"/>
    <w:rsid w:val="00A22C1C"/>
    <w:rsid w:val="00A275F7"/>
    <w:rsid w:val="00A27AA7"/>
    <w:rsid w:val="00A27FB0"/>
    <w:rsid w:val="00A30640"/>
    <w:rsid w:val="00A315D7"/>
    <w:rsid w:val="00A3728F"/>
    <w:rsid w:val="00A430CA"/>
    <w:rsid w:val="00A43526"/>
    <w:rsid w:val="00A5382B"/>
    <w:rsid w:val="00A608B1"/>
    <w:rsid w:val="00A7085E"/>
    <w:rsid w:val="00A71F19"/>
    <w:rsid w:val="00A767C3"/>
    <w:rsid w:val="00A80B96"/>
    <w:rsid w:val="00A843B8"/>
    <w:rsid w:val="00A87520"/>
    <w:rsid w:val="00A979C3"/>
    <w:rsid w:val="00AA0CF5"/>
    <w:rsid w:val="00AA76D1"/>
    <w:rsid w:val="00AA7ECA"/>
    <w:rsid w:val="00AB165B"/>
    <w:rsid w:val="00AB3A9D"/>
    <w:rsid w:val="00AB513E"/>
    <w:rsid w:val="00AB7631"/>
    <w:rsid w:val="00AB7687"/>
    <w:rsid w:val="00AC5602"/>
    <w:rsid w:val="00AC5A95"/>
    <w:rsid w:val="00AD7768"/>
    <w:rsid w:val="00AE29B0"/>
    <w:rsid w:val="00AE2BA9"/>
    <w:rsid w:val="00AE458B"/>
    <w:rsid w:val="00AF2E16"/>
    <w:rsid w:val="00B00AEE"/>
    <w:rsid w:val="00B07AA9"/>
    <w:rsid w:val="00B154E0"/>
    <w:rsid w:val="00B27134"/>
    <w:rsid w:val="00B3309C"/>
    <w:rsid w:val="00B45CA4"/>
    <w:rsid w:val="00B46F53"/>
    <w:rsid w:val="00B5279D"/>
    <w:rsid w:val="00B5301B"/>
    <w:rsid w:val="00B547D9"/>
    <w:rsid w:val="00B54B13"/>
    <w:rsid w:val="00B646A2"/>
    <w:rsid w:val="00B6590A"/>
    <w:rsid w:val="00B741D0"/>
    <w:rsid w:val="00B81449"/>
    <w:rsid w:val="00B83E2D"/>
    <w:rsid w:val="00B846FE"/>
    <w:rsid w:val="00B86E3C"/>
    <w:rsid w:val="00B87CF3"/>
    <w:rsid w:val="00BA1798"/>
    <w:rsid w:val="00BA6C37"/>
    <w:rsid w:val="00BB2DB3"/>
    <w:rsid w:val="00BC1909"/>
    <w:rsid w:val="00BC43F0"/>
    <w:rsid w:val="00BC505B"/>
    <w:rsid w:val="00BD0BC7"/>
    <w:rsid w:val="00BE2B7F"/>
    <w:rsid w:val="00BE6603"/>
    <w:rsid w:val="00BE6D48"/>
    <w:rsid w:val="00BF3867"/>
    <w:rsid w:val="00BF60A0"/>
    <w:rsid w:val="00C01267"/>
    <w:rsid w:val="00C022D2"/>
    <w:rsid w:val="00C06385"/>
    <w:rsid w:val="00C12E93"/>
    <w:rsid w:val="00C14271"/>
    <w:rsid w:val="00C14ED9"/>
    <w:rsid w:val="00C17A82"/>
    <w:rsid w:val="00C20928"/>
    <w:rsid w:val="00C232A3"/>
    <w:rsid w:val="00C36AD3"/>
    <w:rsid w:val="00C43375"/>
    <w:rsid w:val="00C50295"/>
    <w:rsid w:val="00C51156"/>
    <w:rsid w:val="00C52856"/>
    <w:rsid w:val="00C55406"/>
    <w:rsid w:val="00C55663"/>
    <w:rsid w:val="00C5660D"/>
    <w:rsid w:val="00C56B6C"/>
    <w:rsid w:val="00C577A9"/>
    <w:rsid w:val="00C61557"/>
    <w:rsid w:val="00C70CD2"/>
    <w:rsid w:val="00C813D1"/>
    <w:rsid w:val="00C82481"/>
    <w:rsid w:val="00C8295F"/>
    <w:rsid w:val="00C82A39"/>
    <w:rsid w:val="00C866C6"/>
    <w:rsid w:val="00C91899"/>
    <w:rsid w:val="00C95F2D"/>
    <w:rsid w:val="00C97003"/>
    <w:rsid w:val="00CA419F"/>
    <w:rsid w:val="00CB7313"/>
    <w:rsid w:val="00CC2797"/>
    <w:rsid w:val="00CC3637"/>
    <w:rsid w:val="00CC47B2"/>
    <w:rsid w:val="00CC54E5"/>
    <w:rsid w:val="00CD4F28"/>
    <w:rsid w:val="00CD67E5"/>
    <w:rsid w:val="00CE6886"/>
    <w:rsid w:val="00CE7887"/>
    <w:rsid w:val="00CF3028"/>
    <w:rsid w:val="00D022FE"/>
    <w:rsid w:val="00D04CAE"/>
    <w:rsid w:val="00D12123"/>
    <w:rsid w:val="00D17BA9"/>
    <w:rsid w:val="00D26676"/>
    <w:rsid w:val="00D27CBA"/>
    <w:rsid w:val="00D31554"/>
    <w:rsid w:val="00D32B0A"/>
    <w:rsid w:val="00D370B5"/>
    <w:rsid w:val="00D37B5E"/>
    <w:rsid w:val="00D432EF"/>
    <w:rsid w:val="00D43FA1"/>
    <w:rsid w:val="00D46AE6"/>
    <w:rsid w:val="00D55B0B"/>
    <w:rsid w:val="00D71B7F"/>
    <w:rsid w:val="00D735B3"/>
    <w:rsid w:val="00D77DAD"/>
    <w:rsid w:val="00D83193"/>
    <w:rsid w:val="00D858B6"/>
    <w:rsid w:val="00D872EF"/>
    <w:rsid w:val="00D902A6"/>
    <w:rsid w:val="00D914C3"/>
    <w:rsid w:val="00D91507"/>
    <w:rsid w:val="00D944A7"/>
    <w:rsid w:val="00D9457E"/>
    <w:rsid w:val="00D967AD"/>
    <w:rsid w:val="00DA6805"/>
    <w:rsid w:val="00DB0410"/>
    <w:rsid w:val="00DB08C2"/>
    <w:rsid w:val="00DB3DA3"/>
    <w:rsid w:val="00DC0946"/>
    <w:rsid w:val="00DC1F36"/>
    <w:rsid w:val="00DC40A1"/>
    <w:rsid w:val="00DC5027"/>
    <w:rsid w:val="00DE1669"/>
    <w:rsid w:val="00DE27EF"/>
    <w:rsid w:val="00DE5BAB"/>
    <w:rsid w:val="00DE6792"/>
    <w:rsid w:val="00DE7BC3"/>
    <w:rsid w:val="00E010A2"/>
    <w:rsid w:val="00E020B9"/>
    <w:rsid w:val="00E04D8C"/>
    <w:rsid w:val="00E1483F"/>
    <w:rsid w:val="00E163AF"/>
    <w:rsid w:val="00E2334F"/>
    <w:rsid w:val="00E25F9E"/>
    <w:rsid w:val="00E309ED"/>
    <w:rsid w:val="00E3100F"/>
    <w:rsid w:val="00E37FEE"/>
    <w:rsid w:val="00E40CD9"/>
    <w:rsid w:val="00E41591"/>
    <w:rsid w:val="00E4182F"/>
    <w:rsid w:val="00E4283D"/>
    <w:rsid w:val="00E44EE4"/>
    <w:rsid w:val="00E45213"/>
    <w:rsid w:val="00E50D19"/>
    <w:rsid w:val="00E5728F"/>
    <w:rsid w:val="00E613C7"/>
    <w:rsid w:val="00E61F07"/>
    <w:rsid w:val="00E8313B"/>
    <w:rsid w:val="00E83149"/>
    <w:rsid w:val="00E83A60"/>
    <w:rsid w:val="00E867C6"/>
    <w:rsid w:val="00E8775B"/>
    <w:rsid w:val="00E90B44"/>
    <w:rsid w:val="00E90F64"/>
    <w:rsid w:val="00EA0F4E"/>
    <w:rsid w:val="00EA0F54"/>
    <w:rsid w:val="00EA2C4D"/>
    <w:rsid w:val="00EA7007"/>
    <w:rsid w:val="00EA7DD6"/>
    <w:rsid w:val="00EB101C"/>
    <w:rsid w:val="00EB1B4D"/>
    <w:rsid w:val="00EC6340"/>
    <w:rsid w:val="00EC7EC3"/>
    <w:rsid w:val="00ED1B7B"/>
    <w:rsid w:val="00ED454D"/>
    <w:rsid w:val="00EE29D4"/>
    <w:rsid w:val="00EF067E"/>
    <w:rsid w:val="00EF3898"/>
    <w:rsid w:val="00EF46E7"/>
    <w:rsid w:val="00EF4DC2"/>
    <w:rsid w:val="00EF5D04"/>
    <w:rsid w:val="00F0079D"/>
    <w:rsid w:val="00F0302F"/>
    <w:rsid w:val="00F047F2"/>
    <w:rsid w:val="00F05717"/>
    <w:rsid w:val="00F05952"/>
    <w:rsid w:val="00F06EE1"/>
    <w:rsid w:val="00F12467"/>
    <w:rsid w:val="00F12BCE"/>
    <w:rsid w:val="00F13914"/>
    <w:rsid w:val="00F17120"/>
    <w:rsid w:val="00F20AA5"/>
    <w:rsid w:val="00F271C2"/>
    <w:rsid w:val="00F3265B"/>
    <w:rsid w:val="00F33C7B"/>
    <w:rsid w:val="00F435EC"/>
    <w:rsid w:val="00F47688"/>
    <w:rsid w:val="00F51278"/>
    <w:rsid w:val="00F51300"/>
    <w:rsid w:val="00F52B63"/>
    <w:rsid w:val="00F532D2"/>
    <w:rsid w:val="00F60364"/>
    <w:rsid w:val="00F7124F"/>
    <w:rsid w:val="00F736CE"/>
    <w:rsid w:val="00F7720D"/>
    <w:rsid w:val="00F823E0"/>
    <w:rsid w:val="00F82553"/>
    <w:rsid w:val="00F830C7"/>
    <w:rsid w:val="00F83EE4"/>
    <w:rsid w:val="00F8788D"/>
    <w:rsid w:val="00F92714"/>
    <w:rsid w:val="00F95961"/>
    <w:rsid w:val="00F978C3"/>
    <w:rsid w:val="00FB074F"/>
    <w:rsid w:val="00FB2602"/>
    <w:rsid w:val="00FB297F"/>
    <w:rsid w:val="00FB2B8F"/>
    <w:rsid w:val="00FB4896"/>
    <w:rsid w:val="00FB5152"/>
    <w:rsid w:val="00FB6D57"/>
    <w:rsid w:val="00FB6FB5"/>
    <w:rsid w:val="00FB78CB"/>
    <w:rsid w:val="00FC3B90"/>
    <w:rsid w:val="00FC644E"/>
    <w:rsid w:val="00FD5E95"/>
    <w:rsid w:val="00FD767C"/>
    <w:rsid w:val="00FF2F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8592460B-D42F-4C15-A3F3-CB9612A6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C1C"/>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rsid w:val="006E7EF1"/>
    <w:rPr>
      <w:color w:val="0000FF"/>
      <w:u w:val="single"/>
    </w:rPr>
  </w:style>
  <w:style w:type="paragraph" w:styleId="Akapitzlist">
    <w:name w:val="List Paragraph"/>
    <w:basedOn w:val="Normalny"/>
    <w:link w:val="AkapitzlistZnak"/>
    <w:autoRedefine/>
    <w:uiPriority w:val="34"/>
    <w:qFormat/>
    <w:rsid w:val="008D7BA0"/>
    <w:pPr>
      <w:tabs>
        <w:tab w:val="left" w:pos="426"/>
        <w:tab w:val="left" w:pos="709"/>
      </w:tabs>
      <w:suppressAutoHyphens/>
      <w:autoSpaceDE w:val="0"/>
      <w:autoSpaceDN w:val="0"/>
      <w:adjustRightInd w:val="0"/>
      <w:spacing w:before="120" w:after="120" w:line="240" w:lineRule="auto"/>
      <w:ind w:left="720"/>
    </w:pPr>
    <w:rPr>
      <w:rFonts w:ascii="Calibri" w:eastAsia="Times New Roman" w:hAnsi="Calibri" w:cs="Arial"/>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8D7BA0"/>
    <w:rPr>
      <w:rFonts w:ascii="Calibri" w:eastAsia="Times New Roman" w:hAnsi="Calibri" w:cs="Arial"/>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semiHidden/>
    <w:unhideWhenUsed/>
    <w:rsid w:val="00E309ED"/>
    <w:rPr>
      <w:sz w:val="16"/>
      <w:szCs w:val="16"/>
    </w:rPr>
  </w:style>
  <w:style w:type="paragraph" w:styleId="Tekstkomentarza">
    <w:name w:val="annotation text"/>
    <w:basedOn w:val="Normalny"/>
    <w:link w:val="TekstkomentarzaZnak"/>
    <w:uiPriority w:val="99"/>
    <w:semiHidden/>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customStyle="1" w:styleId="Bezodstpw1">
    <w:name w:val="Bez odstępów1"/>
    <w:uiPriority w:val="1"/>
    <w:qFormat/>
    <w:rsid w:val="00733A57"/>
    <w:pPr>
      <w:suppressAutoHyphens/>
      <w:spacing w:after="0" w:line="240" w:lineRule="auto"/>
    </w:pPr>
    <w:rPr>
      <w:rFonts w:ascii="Calibri" w:eastAsia="SimSun" w:hAnsi="Calibri" w:cs="Calibri"/>
      <w:lang w:eastAsia="ar-SA"/>
    </w:rPr>
  </w:style>
  <w:style w:type="paragraph" w:customStyle="1" w:styleId="Normalny1">
    <w:name w:val="Normalny1"/>
    <w:basedOn w:val="Normalny"/>
    <w:rsid w:val="00C9189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8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unhideWhenUsed/>
    <w:rsid w:val="00DC1F36"/>
    <w:pPr>
      <w:ind w:left="283" w:hanging="283"/>
      <w:contextualSpacing/>
    </w:pPr>
  </w:style>
  <w:style w:type="paragraph" w:customStyle="1" w:styleId="AAAtekst">
    <w:name w:val="AAA_tekst"/>
    <w:basedOn w:val="Normalny"/>
    <w:uiPriority w:val="99"/>
    <w:rsid w:val="00263777"/>
    <w:pPr>
      <w:spacing w:after="120" w:line="280" w:lineRule="exact"/>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29731">
      <w:bodyDiv w:val="1"/>
      <w:marLeft w:val="0"/>
      <w:marRight w:val="0"/>
      <w:marTop w:val="0"/>
      <w:marBottom w:val="0"/>
      <w:divBdr>
        <w:top w:val="none" w:sz="0" w:space="0" w:color="auto"/>
        <w:left w:val="none" w:sz="0" w:space="0" w:color="auto"/>
        <w:bottom w:val="none" w:sz="0" w:space="0" w:color="auto"/>
        <w:right w:val="none" w:sz="0" w:space="0" w:color="auto"/>
      </w:divBdr>
    </w:div>
    <w:div w:id="793839032">
      <w:bodyDiv w:val="1"/>
      <w:marLeft w:val="0"/>
      <w:marRight w:val="0"/>
      <w:marTop w:val="0"/>
      <w:marBottom w:val="0"/>
      <w:divBdr>
        <w:top w:val="none" w:sz="0" w:space="0" w:color="auto"/>
        <w:left w:val="none" w:sz="0" w:space="0" w:color="auto"/>
        <w:bottom w:val="none" w:sz="0" w:space="0" w:color="auto"/>
        <w:right w:val="none" w:sz="0" w:space="0" w:color="auto"/>
      </w:divBdr>
    </w:div>
    <w:div w:id="14029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ip@umw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wnd.dolnyslas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wnd.dolnyslask.pl/" TargetMode="External"/><Relationship Id="rId4" Type="http://schemas.openxmlformats.org/officeDocument/2006/relationships/settings" Target="settings.xml"/><Relationship Id="rId9" Type="http://schemas.openxmlformats.org/officeDocument/2006/relationships/hyperlink" Target="https://www.funduszeeuropejskie.gov.pl/media/5193/NOWE_Wytyczne_PGD_PH_2014_2020_podpisane.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6913-011A-4795-966E-D9274BC1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27</Pages>
  <Words>9456</Words>
  <Characters>56742</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Hetnar-Mikołajczyk</dc:creator>
  <cp:keywords/>
  <dc:description/>
  <cp:lastModifiedBy>Barbara Radziwiłł-Wróbel</cp:lastModifiedBy>
  <cp:revision>190</cp:revision>
  <cp:lastPrinted>2015-09-22T07:33:00Z</cp:lastPrinted>
  <dcterms:created xsi:type="dcterms:W3CDTF">2015-08-31T11:07:00Z</dcterms:created>
  <dcterms:modified xsi:type="dcterms:W3CDTF">2015-09-22T07:50:00Z</dcterms:modified>
</cp:coreProperties>
</file>