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257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-466725</wp:posOffset>
            </wp:positionV>
            <wp:extent cx="6200775" cy="10572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A43C5">
      <w:pPr>
        <w:autoSpaceDE w:val="0"/>
        <w:contextualSpacing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DOLNOŚLĄSKA INSTYTUCJA POŚREDNICZĄCA,</w:t>
      </w:r>
    </w:p>
    <w:p w:rsidR="00BF11CA" w:rsidRPr="00BA43C5" w:rsidRDefault="00BF11CA" w:rsidP="00BF11CA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A43C5">
        <w:rPr>
          <w:rFonts w:ascii="Calibri" w:hAnsi="Calibri" w:cs="Calibri"/>
          <w:b/>
          <w:sz w:val="22"/>
          <w:szCs w:val="22"/>
        </w:rPr>
        <w:t xml:space="preserve">której </w:t>
      </w:r>
      <w:r w:rsidR="00BA43C5" w:rsidRPr="00BA43C5">
        <w:rPr>
          <w:rFonts w:ascii="Calibri" w:hAnsi="Calibri" w:cs="Calibri"/>
          <w:b/>
          <w:bCs/>
          <w:sz w:val="22"/>
          <w:szCs w:val="22"/>
        </w:rPr>
        <w:t>Zarząd Województwa Dolnośląskiego</w:t>
      </w:r>
    </w:p>
    <w:p w:rsidR="00BF11CA" w:rsidRPr="00BA43C5" w:rsidRDefault="00BF11CA" w:rsidP="00BF11CA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A43C5">
        <w:rPr>
          <w:rFonts w:ascii="Calibri" w:hAnsi="Calibri" w:cs="Calibri"/>
          <w:b/>
          <w:sz w:val="22"/>
          <w:szCs w:val="22"/>
        </w:rPr>
        <w:t>22 maja 2015r. powierzył zadania w ramach</w:t>
      </w:r>
    </w:p>
    <w:p w:rsidR="00BA43C5" w:rsidRPr="00BA43C5" w:rsidRDefault="00BF11CA" w:rsidP="00C006ED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>Regionalnego Programu Operacyjnego Województwa Dolnośląskiego 2014-2020</w:t>
      </w:r>
    </w:p>
    <w:p w:rsidR="00BF11CA" w:rsidRPr="00BA43C5" w:rsidRDefault="00CD445F" w:rsidP="00BA43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oraz </w:t>
      </w:r>
    </w:p>
    <w:p w:rsidR="00BA43C5" w:rsidRDefault="00BA43C5" w:rsidP="00BA43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A43C5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MINA</w:t>
      </w:r>
      <w:r w:rsidRPr="00BA43C5">
        <w:rPr>
          <w:rFonts w:ascii="Calibri" w:hAnsi="Calibri" w:cs="Calibri"/>
          <w:b/>
          <w:bCs/>
          <w:sz w:val="28"/>
          <w:szCs w:val="28"/>
        </w:rPr>
        <w:t xml:space="preserve"> W</w:t>
      </w:r>
      <w:r w:rsidR="003022C9">
        <w:rPr>
          <w:rFonts w:ascii="Calibri" w:hAnsi="Calibri" w:cs="Calibri"/>
          <w:b/>
          <w:bCs/>
          <w:sz w:val="28"/>
          <w:szCs w:val="28"/>
        </w:rPr>
        <w:t>ROCŁAW</w:t>
      </w:r>
      <w:r w:rsidR="00073116">
        <w:rPr>
          <w:rFonts w:ascii="Calibri" w:hAnsi="Calibri" w:cs="Calibri"/>
          <w:b/>
          <w:bCs/>
          <w:sz w:val="28"/>
          <w:szCs w:val="28"/>
        </w:rPr>
        <w:t xml:space="preserve"> pełniąca funkcję Instytucji Poś</w:t>
      </w:r>
      <w:r w:rsidR="003022C9">
        <w:rPr>
          <w:rFonts w:ascii="Calibri" w:hAnsi="Calibri" w:cs="Calibri"/>
          <w:b/>
          <w:bCs/>
          <w:sz w:val="28"/>
          <w:szCs w:val="28"/>
        </w:rPr>
        <w:t>redniczącej</w:t>
      </w:r>
    </w:p>
    <w:p w:rsidR="00BA43C5" w:rsidRPr="00BA43C5" w:rsidRDefault="00BA43C5" w:rsidP="00BA43C5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 xml:space="preserve">w ramach współpracy  pomiędzy  Dolnośląską  Instytucją  Pośredniczącą  pełniącą funkcję Instytucji Pośredniczącej RPO WD 2014-2020 a Gminą Wrocław pełniącą funkcję  lidera ZIT </w:t>
      </w:r>
      <w:r>
        <w:rPr>
          <w:rFonts w:ascii="Calibri" w:hAnsi="Calibri" w:cs="Calibri"/>
          <w:b/>
          <w:bCs/>
          <w:sz w:val="22"/>
          <w:szCs w:val="22"/>
        </w:rPr>
        <w:t xml:space="preserve">WrOF i </w:t>
      </w:r>
      <w:r w:rsidRPr="00BA43C5">
        <w:rPr>
          <w:rFonts w:ascii="Calibri" w:hAnsi="Calibri" w:cs="Calibri"/>
          <w:b/>
          <w:bCs/>
          <w:sz w:val="22"/>
          <w:szCs w:val="22"/>
        </w:rPr>
        <w:t xml:space="preserve">pełniącą funkcję Instytucji Pośredniczącej,  w ramach instrumentu Zintegrowane Inwestycje </w:t>
      </w:r>
    </w:p>
    <w:p w:rsidR="00CD445F" w:rsidRPr="00BA43C5" w:rsidRDefault="00BA43C5" w:rsidP="00BA43C5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>Terytorialne Regionalnego Programu Operacyjnego Województwa Dolnośląskiego 2014–2020</w:t>
      </w:r>
    </w:p>
    <w:p w:rsidR="00BA43C5" w:rsidRPr="00CD445F" w:rsidRDefault="00BA43C5" w:rsidP="00BA43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 ze środków Europejskiego Funduszu Rozwoju Regionalnego 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w  ramach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Pr="000C3AF0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Oś priorytetowej 1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 Przedsiębiorstwa i innowacje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Działaniu 1.2</w:t>
      </w:r>
    </w:p>
    <w:p w:rsidR="00BF11CA" w:rsidRPr="00F77D9D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Toc205735695"/>
      <w:bookmarkStart w:id="1" w:name="_Toc208109476"/>
      <w:bookmarkStart w:id="2" w:name="_Toc210545210"/>
      <w:bookmarkStart w:id="3" w:name="_Toc210545464"/>
      <w:bookmarkStart w:id="4" w:name="_Toc210546114"/>
      <w:bookmarkStart w:id="5" w:name="_Toc210546226"/>
      <w:bookmarkStart w:id="6" w:name="_Toc210551517"/>
      <w:bookmarkStart w:id="7" w:name="_Toc211067038"/>
      <w:r w:rsidRPr="00F77D9D">
        <w:rPr>
          <w:rFonts w:ascii="Calibri" w:hAnsi="Calibri" w:cs="Calibri"/>
          <w:b/>
          <w:bCs/>
          <w:sz w:val="28"/>
          <w:szCs w:val="28"/>
        </w:rPr>
        <w:t>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77D9D">
        <w:rPr>
          <w:rFonts w:ascii="Calibri" w:hAnsi="Calibri" w:cs="Calibri"/>
          <w:b/>
          <w:bCs/>
          <w:sz w:val="28"/>
          <w:szCs w:val="28"/>
        </w:rPr>
        <w:t>Innowacyjne przedsiębiorstwa”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Poddziałaniu 1.2.</w:t>
      </w:r>
      <w:r w:rsidR="007F1EA1">
        <w:rPr>
          <w:rFonts w:ascii="Calibri" w:hAnsi="Calibri" w:cs="Calibri"/>
          <w:b/>
          <w:bCs/>
          <w:sz w:val="28"/>
          <w:szCs w:val="28"/>
        </w:rPr>
        <w:t>2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„Innowacyjne przedsiębiorstwa– </w:t>
      </w:r>
      <w:r w:rsidR="007F1EA1">
        <w:rPr>
          <w:rFonts w:ascii="Calibri" w:hAnsi="Calibri" w:cs="Calibri"/>
          <w:b/>
          <w:bCs/>
          <w:sz w:val="28"/>
          <w:szCs w:val="28"/>
        </w:rPr>
        <w:t>ZIT WrOF</w:t>
      </w:r>
      <w:r w:rsidRPr="00BF11CA">
        <w:rPr>
          <w:rFonts w:ascii="Calibri" w:hAnsi="Calibri" w:cs="Calibri"/>
          <w:b/>
          <w:bCs/>
          <w:sz w:val="28"/>
          <w:szCs w:val="28"/>
        </w:rPr>
        <w:t>”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Schemacie 1.2 A 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Wsparcie dla przedsiębiorstw chcących rozpocząć lub rozwinąć działalność B+R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A43C5">
      <w:pPr>
        <w:autoSpaceDE w:val="0"/>
        <w:contextualSpacing/>
        <w:rPr>
          <w:rFonts w:ascii="Calibri" w:hAnsi="Calibri" w:cs="Calibri"/>
          <w:b/>
          <w:bCs/>
        </w:rPr>
      </w:pPr>
    </w:p>
    <w:p w:rsidR="00BF11CA" w:rsidRPr="000C3AF0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504733" w:rsidRPr="00504733" w:rsidRDefault="00504733" w:rsidP="00504733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04733">
        <w:rPr>
          <w:rFonts w:ascii="Calibri" w:hAnsi="Calibri" w:cs="Calibri"/>
          <w:b/>
          <w:bCs/>
        </w:rPr>
        <w:t xml:space="preserve">Wniosek o dofinansowanie projektu należy złożyć wyłącznie w wersji elektronicznej za </w:t>
      </w:r>
    </w:p>
    <w:p w:rsidR="00504733" w:rsidRPr="00504733" w:rsidRDefault="00504733" w:rsidP="00504733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04733">
        <w:rPr>
          <w:rFonts w:ascii="Calibri" w:hAnsi="Calibri" w:cs="Calibri"/>
          <w:b/>
          <w:bCs/>
        </w:rPr>
        <w:t>pośrednictwem s</w:t>
      </w:r>
      <w:r w:rsidR="0058526C">
        <w:rPr>
          <w:rFonts w:ascii="Calibri" w:hAnsi="Calibri" w:cs="Calibri"/>
          <w:b/>
          <w:bCs/>
        </w:rPr>
        <w:t xml:space="preserve">ystemu informatycznego </w:t>
      </w:r>
      <w:r>
        <w:rPr>
          <w:rFonts w:ascii="Calibri" w:hAnsi="Calibri" w:cs="Calibri"/>
          <w:b/>
          <w:bCs/>
        </w:rPr>
        <w:t xml:space="preserve"> (</w:t>
      </w:r>
      <w:hyperlink r:id="rId9" w:history="1">
        <w:r w:rsidR="001C19EA" w:rsidRPr="003522A9">
          <w:rPr>
            <w:rFonts w:asciiTheme="minorHAnsi" w:eastAsia="Calibri" w:hAnsiTheme="minorHAnsi"/>
            <w:color w:val="2E74B5" w:themeColor="accent1" w:themeShade="BF"/>
            <w:u w:val="single"/>
          </w:rPr>
          <w:t>http://gwnd.dolnyslask.pl/</w:t>
        </w:r>
      </w:hyperlink>
      <w:r w:rsidRPr="00504733">
        <w:rPr>
          <w:rFonts w:ascii="Calibri" w:hAnsi="Calibri" w:cs="Calibri"/>
          <w:b/>
          <w:bCs/>
        </w:rPr>
        <w:t>)</w:t>
      </w:r>
    </w:p>
    <w:p w:rsidR="00504733" w:rsidRPr="00BA43C5" w:rsidRDefault="00504733" w:rsidP="00BA43C5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04733">
        <w:rPr>
          <w:rFonts w:ascii="Calibri" w:hAnsi="Calibri" w:cs="Calibri"/>
          <w:b/>
          <w:bCs/>
        </w:rPr>
        <w:t xml:space="preserve">w terminie: </w:t>
      </w:r>
      <w:r w:rsidR="00634CA2">
        <w:rPr>
          <w:rFonts w:asciiTheme="minorHAnsi" w:hAnsiTheme="minorHAnsi"/>
          <w:b/>
        </w:rPr>
        <w:t xml:space="preserve">od </w:t>
      </w:r>
      <w:r w:rsidR="001C19EA" w:rsidRPr="00FA63D7">
        <w:rPr>
          <w:rFonts w:asciiTheme="minorHAnsi" w:hAnsiTheme="minorHAnsi"/>
          <w:b/>
        </w:rPr>
        <w:t>godz. 8.00 30.11.2015r. do godz.</w:t>
      </w:r>
      <w:r w:rsidR="0083008D">
        <w:rPr>
          <w:rFonts w:asciiTheme="minorHAnsi" w:hAnsiTheme="minorHAnsi"/>
          <w:b/>
        </w:rPr>
        <w:t xml:space="preserve"> 15.00</w:t>
      </w:r>
      <w:r w:rsidR="001C19EA" w:rsidRPr="00FA63D7">
        <w:rPr>
          <w:rFonts w:asciiTheme="minorHAnsi" w:hAnsiTheme="minorHAnsi"/>
          <w:b/>
        </w:rPr>
        <w:t xml:space="preserve"> 07.12.2015r.</w:t>
      </w:r>
    </w:p>
    <w:p w:rsidR="00C566B4" w:rsidRDefault="00C566B4" w:rsidP="002F5E31"/>
    <w:p w:rsidR="00504733" w:rsidRPr="003522A9" w:rsidRDefault="00504733" w:rsidP="0050473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jc w:val="both"/>
        <w:rPr>
          <w:rFonts w:asciiTheme="minorHAnsi" w:hAnsiTheme="minorHAnsi" w:cs="Calibri"/>
          <w:b/>
          <w:bCs/>
        </w:rPr>
      </w:pPr>
      <w:r w:rsidRPr="003522A9">
        <w:rPr>
          <w:rFonts w:asciiTheme="minorHAnsi" w:hAnsiTheme="minorHAnsi" w:cs="Calibri"/>
          <w:b/>
          <w:bCs/>
        </w:rPr>
        <w:lastRenderedPageBreak/>
        <w:t>Rodzaj projektów podlegających dofinansowaniu</w:t>
      </w:r>
    </w:p>
    <w:p w:rsidR="00504733" w:rsidRPr="003522A9" w:rsidRDefault="00504733" w:rsidP="00EF0D01">
      <w:pPr>
        <w:jc w:val="both"/>
        <w:rPr>
          <w:rFonts w:asciiTheme="minorHAnsi" w:hAnsiTheme="minorHAnsi"/>
        </w:rPr>
      </w:pPr>
    </w:p>
    <w:p w:rsidR="00F77D9D" w:rsidRPr="003522A9" w:rsidRDefault="00F77D9D" w:rsidP="00F77D9D">
      <w:pPr>
        <w:spacing w:before="30" w:after="30"/>
        <w:ind w:left="53"/>
        <w:contextualSpacing/>
        <w:jc w:val="both"/>
        <w:rPr>
          <w:rFonts w:asciiTheme="minorHAnsi" w:hAnsiTheme="minorHAnsi"/>
        </w:rPr>
      </w:pPr>
      <w:r w:rsidRPr="003522A9">
        <w:rPr>
          <w:rFonts w:asciiTheme="minorHAnsi" w:hAnsiTheme="minorHAnsi" w:cs="Arial"/>
          <w:color w:val="333333"/>
        </w:rPr>
        <w:t>W ramach konkursu dofinansowanie mogą otrzymać projekty</w:t>
      </w:r>
      <w:r w:rsidRPr="003522A9">
        <w:rPr>
          <w:rFonts w:asciiTheme="minorHAnsi" w:hAnsiTheme="minorHAnsi"/>
        </w:rPr>
        <w:t xml:space="preserve"> przedsiębiorstw chcących rozpocząć lub rozwinąć działalność B+R polegającą na: </w:t>
      </w:r>
    </w:p>
    <w:p w:rsidR="00F77D9D" w:rsidRPr="003522A9" w:rsidRDefault="00F77D9D" w:rsidP="00F77D9D">
      <w:pPr>
        <w:spacing w:before="30" w:after="30"/>
        <w:ind w:left="53"/>
        <w:contextualSpacing/>
        <w:jc w:val="both"/>
        <w:rPr>
          <w:rFonts w:asciiTheme="minorHAnsi" w:hAnsiTheme="minorHAnsi" w:cs="Arial"/>
          <w:color w:val="333333"/>
        </w:rPr>
      </w:pPr>
    </w:p>
    <w:p w:rsidR="00F77D9D" w:rsidRPr="003522A9" w:rsidRDefault="00F77D9D" w:rsidP="00F77D9D">
      <w:pPr>
        <w:pStyle w:val="Akapitzlist"/>
        <w:numPr>
          <w:ilvl w:val="0"/>
          <w:numId w:val="3"/>
        </w:numPr>
        <w:spacing w:before="30" w:after="30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prowadzeniu badań przemysłowych </w:t>
      </w:r>
      <w:r w:rsidRPr="003522A9">
        <w:rPr>
          <w:rFonts w:asciiTheme="minorHAnsi" w:hAnsiTheme="minorHAnsi" w:cs="Arial"/>
          <w:color w:val="333333"/>
        </w:rPr>
        <w:t>i</w:t>
      </w:r>
      <w:r w:rsidR="00BA7B21">
        <w:rPr>
          <w:rFonts w:asciiTheme="minorHAnsi" w:hAnsiTheme="minorHAnsi" w:cs="Arial"/>
          <w:color w:val="333333"/>
        </w:rPr>
        <w:t xml:space="preserve"> </w:t>
      </w:r>
      <w:r w:rsidRPr="003522A9">
        <w:rPr>
          <w:rFonts w:asciiTheme="minorHAnsi" w:hAnsiTheme="minorHAnsi"/>
        </w:rPr>
        <w:t>prac rozwojowych (w tym eksperymentalnych prac rozwojowych</w:t>
      </w:r>
    </w:p>
    <w:p w:rsidR="00F77D9D" w:rsidRPr="003522A9" w:rsidRDefault="00F77D9D" w:rsidP="00F77D9D">
      <w:pPr>
        <w:pStyle w:val="Akapitzlist"/>
        <w:spacing w:before="30" w:after="30"/>
        <w:ind w:left="413"/>
        <w:jc w:val="both"/>
        <w:rPr>
          <w:rFonts w:asciiTheme="minorHAnsi" w:hAnsiTheme="minorHAnsi" w:cs="Arial"/>
          <w:color w:val="333333"/>
        </w:rPr>
      </w:pPr>
    </w:p>
    <w:p w:rsidR="00F77D9D" w:rsidRPr="003522A9" w:rsidRDefault="00F77D9D" w:rsidP="00F77D9D">
      <w:pPr>
        <w:spacing w:before="30" w:after="30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Projekty badawcze przedsiębiorstw mają</w:t>
      </w:r>
      <w:r w:rsidR="00BA7B21">
        <w:rPr>
          <w:rFonts w:asciiTheme="minorHAnsi" w:hAnsiTheme="minorHAnsi"/>
        </w:rPr>
        <w:t>cych</w:t>
      </w:r>
      <w:r w:rsidRPr="003522A9">
        <w:rPr>
          <w:rFonts w:asciiTheme="minorHAnsi" w:hAnsiTheme="minorHAnsi"/>
        </w:rPr>
        <w:t xml:space="preserve"> służyć opracowaniu nowych lub istotnie ulepszonych produktów i procesów produkcyjnych (innowacje produktowe, procesowe). </w:t>
      </w:r>
    </w:p>
    <w:p w:rsidR="00F77D9D" w:rsidRPr="003522A9" w:rsidRDefault="00F77D9D" w:rsidP="00F77D9D">
      <w:pPr>
        <w:spacing w:before="30" w:after="30"/>
        <w:ind w:left="25"/>
        <w:contextualSpacing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W ramach wsparcia finansowany może być  cały procesu powstania innowacji, projekt może obejmować różne etapy prowadzenia prac B+R, do etapu pierwszej produkcji włącznie.</w:t>
      </w:r>
    </w:p>
    <w:p w:rsidR="00F77D9D" w:rsidRPr="003522A9" w:rsidRDefault="00F77D9D" w:rsidP="00F77D9D">
      <w:pPr>
        <w:spacing w:before="30" w:after="30"/>
        <w:ind w:left="33"/>
        <w:contextualSpacing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Wsparcie mogą otrzymać projekty polegające m.in. na:</w:t>
      </w:r>
    </w:p>
    <w:p w:rsidR="00F77D9D" w:rsidRPr="003522A9" w:rsidRDefault="00F77D9D" w:rsidP="00F77D9D">
      <w:pPr>
        <w:numPr>
          <w:ilvl w:val="0"/>
          <w:numId w:val="2"/>
        </w:numPr>
        <w:spacing w:before="30" w:after="30"/>
        <w:ind w:left="458"/>
        <w:contextualSpacing/>
        <w:rPr>
          <w:rFonts w:asciiTheme="minorHAnsi" w:hAnsiTheme="minorHAnsi"/>
        </w:rPr>
      </w:pPr>
      <w:r w:rsidRPr="003522A9">
        <w:rPr>
          <w:rFonts w:asciiTheme="minorHAnsi" w:hAnsiTheme="minorHAnsi"/>
        </w:rPr>
        <w:t>prowadzeniu badań przemysłowych i eksperymentalnych prac rozwojowych,</w:t>
      </w:r>
    </w:p>
    <w:p w:rsidR="00F77D9D" w:rsidRPr="003522A9" w:rsidRDefault="00F77D9D" w:rsidP="00F77D9D">
      <w:pPr>
        <w:numPr>
          <w:ilvl w:val="0"/>
          <w:numId w:val="2"/>
        </w:numPr>
        <w:spacing w:before="30" w:after="30"/>
        <w:ind w:left="458"/>
        <w:contextualSpacing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innowacjach technologicznych (w tym pierwsze wdrożenie technologii), </w:t>
      </w:r>
    </w:p>
    <w:p w:rsidR="00F77D9D" w:rsidRPr="003522A9" w:rsidRDefault="00F77D9D" w:rsidP="00F77D9D">
      <w:pPr>
        <w:numPr>
          <w:ilvl w:val="0"/>
          <w:numId w:val="2"/>
        </w:numPr>
        <w:spacing w:before="30" w:after="30"/>
        <w:ind w:left="458"/>
        <w:contextualSpacing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opracowaniu linii pilotażowych, </w:t>
      </w:r>
    </w:p>
    <w:p w:rsidR="00F77D9D" w:rsidRPr="003522A9" w:rsidRDefault="00F77D9D" w:rsidP="00F77D9D">
      <w:pPr>
        <w:numPr>
          <w:ilvl w:val="0"/>
          <w:numId w:val="2"/>
        </w:numPr>
        <w:spacing w:before="30" w:after="30"/>
        <w:ind w:left="458"/>
        <w:contextualSpacing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opracowaniu demonstracyjnych prototypów (w ramach tego etapu prac B+R dokonana zostanie weryfikacja nowego rozwiązania w warunkach zbliżonych do rzeczywistych i operacyjnych), </w:t>
      </w:r>
    </w:p>
    <w:p w:rsidR="00F77D9D" w:rsidRPr="003522A9" w:rsidRDefault="00F77D9D" w:rsidP="00F77D9D">
      <w:pPr>
        <w:numPr>
          <w:ilvl w:val="0"/>
          <w:numId w:val="2"/>
        </w:numPr>
        <w:spacing w:before="30" w:after="30"/>
        <w:ind w:left="458"/>
        <w:contextualSpacing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ocenie potencjału komercyjnego projektu itp.  </w:t>
      </w:r>
    </w:p>
    <w:p w:rsidR="00F77D9D" w:rsidRPr="003522A9" w:rsidRDefault="00F77D9D" w:rsidP="00F77D9D">
      <w:pPr>
        <w:spacing w:before="30" w:after="30"/>
        <w:contextualSpacing/>
        <w:rPr>
          <w:rFonts w:asciiTheme="minorHAnsi" w:hAnsiTheme="minorHAnsi"/>
        </w:rPr>
      </w:pPr>
    </w:p>
    <w:p w:rsidR="00F77D9D" w:rsidRPr="003522A9" w:rsidRDefault="00F77D9D" w:rsidP="00F77D9D">
      <w:pPr>
        <w:spacing w:before="30" w:after="30"/>
        <w:ind w:left="33"/>
        <w:contextualSpacing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Projekty mogą byćrealizowane przez przedsiębiorstwa samodzielnie bądź jako lidera konsorcjum we współpracy z zewnętrznymi podmiotami, m.in.: jednostkami naukowymi, szkołami wyższymi, IOB lub podmiotami leczniczymi.</w:t>
      </w:r>
    </w:p>
    <w:p w:rsidR="00F77D9D" w:rsidRPr="003522A9" w:rsidRDefault="00F77D9D" w:rsidP="00F77D9D">
      <w:pPr>
        <w:spacing w:before="30" w:after="30"/>
        <w:contextualSpacing/>
        <w:jc w:val="both"/>
        <w:rPr>
          <w:rFonts w:asciiTheme="minorHAnsi" w:hAnsiTheme="minorHAnsi"/>
        </w:rPr>
      </w:pPr>
    </w:p>
    <w:p w:rsidR="00F77D9D" w:rsidRPr="003522A9" w:rsidRDefault="00F77D9D" w:rsidP="00F77D9D">
      <w:pPr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  <w:b/>
        </w:rPr>
        <w:t>b)</w:t>
      </w:r>
      <w:r w:rsidRPr="003522A9">
        <w:rPr>
          <w:rFonts w:asciiTheme="minorHAnsi" w:hAnsiTheme="minorHAnsi"/>
        </w:rPr>
        <w:t xml:space="preserve"> zakup i dostosowanie do wdrożenia wyników prac B+R oraz praw własności intelektualnej (m.in. patentów, licencji, know-how lub innej nieopatentowanej wiedzy technicznej).</w:t>
      </w:r>
    </w:p>
    <w:p w:rsidR="00F77D9D" w:rsidRPr="003522A9" w:rsidRDefault="00F77D9D" w:rsidP="00F77D9D">
      <w:pPr>
        <w:jc w:val="both"/>
        <w:rPr>
          <w:rFonts w:asciiTheme="minorHAnsi" w:hAnsiTheme="minorHAnsi"/>
        </w:rPr>
      </w:pPr>
    </w:p>
    <w:p w:rsidR="00F77D9D" w:rsidRPr="003522A9" w:rsidRDefault="00127428" w:rsidP="00F77D9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Wdrożenie (</w:t>
      </w:r>
      <w:r w:rsidR="00F77D9D" w:rsidRPr="003522A9">
        <w:rPr>
          <w:rFonts w:asciiTheme="minorHAnsi" w:hAnsiTheme="minorHAnsi"/>
        </w:rPr>
        <w:t xml:space="preserve">dostosowanie) zakupionych wyników prac B+R jest możliwe tylko w przypadku konieczności przeprowadzenia, uzupełniających/dostosowujących technologie do specyfiki przedsiębiorstwa, eksperymentalnych prac rozwojowych. Prace te będą mogły być prowadzone zarówno samodzielnie przez przedsiębiorstwa, jak i w formie zlecenia. </w:t>
      </w:r>
    </w:p>
    <w:p w:rsidR="00F77D9D" w:rsidRPr="003522A9" w:rsidRDefault="00F77D9D" w:rsidP="00F77D9D">
      <w:pPr>
        <w:jc w:val="both"/>
        <w:rPr>
          <w:rFonts w:asciiTheme="minorHAnsi" w:hAnsiTheme="minorHAnsi"/>
        </w:rPr>
      </w:pPr>
    </w:p>
    <w:p w:rsidR="00F77D9D" w:rsidRPr="003522A9" w:rsidRDefault="00F77D9D" w:rsidP="00F77D9D">
      <w:pPr>
        <w:rPr>
          <w:rFonts w:asciiTheme="minorHAnsi" w:hAnsiTheme="minorHAnsi"/>
        </w:rPr>
      </w:pPr>
      <w:r w:rsidRPr="003522A9">
        <w:rPr>
          <w:rFonts w:asciiTheme="minorHAnsi" w:hAnsiTheme="minorHAnsi"/>
        </w:rPr>
        <w:t>Beneficjenci mogą ponosić wydatki, które wykraczają poza zakres prac B+R i które stanowią ich niezbędne uzupełnienie związane z realizowanym projektem, w zakresie:</w:t>
      </w:r>
    </w:p>
    <w:p w:rsidR="00F77D9D" w:rsidRPr="003522A9" w:rsidRDefault="00F77D9D" w:rsidP="00F77D9D">
      <w:pPr>
        <w:rPr>
          <w:rFonts w:asciiTheme="minorHAnsi" w:hAnsiTheme="minorHAnsi"/>
        </w:rPr>
      </w:pPr>
      <w:r w:rsidRPr="003522A9">
        <w:rPr>
          <w:rFonts w:asciiTheme="minorHAnsi" w:hAnsiTheme="minorHAnsi"/>
        </w:rPr>
        <w:t>• tworzenia lub rozwoju infrastruktury badawczo-rozwojowej</w:t>
      </w:r>
      <w:r w:rsidRPr="003522A9">
        <w:rPr>
          <w:rFonts w:asciiTheme="minorHAnsi" w:hAnsiTheme="minorHAnsi"/>
          <w:vertAlign w:val="superscript"/>
        </w:rPr>
        <w:footnoteReference w:id="2"/>
      </w:r>
      <w:r w:rsidRPr="003522A9">
        <w:rPr>
          <w:rFonts w:asciiTheme="minorHAnsi" w:hAnsiTheme="minorHAnsi"/>
        </w:rPr>
        <w:t>,</w:t>
      </w:r>
    </w:p>
    <w:p w:rsidR="00F77D9D" w:rsidRPr="003522A9" w:rsidRDefault="00F77D9D" w:rsidP="00F77D9D">
      <w:pPr>
        <w:rPr>
          <w:rFonts w:asciiTheme="minorHAnsi" w:hAnsiTheme="minorHAnsi"/>
        </w:rPr>
      </w:pPr>
      <w:r w:rsidRPr="003522A9">
        <w:rPr>
          <w:rFonts w:asciiTheme="minorHAnsi" w:hAnsiTheme="minorHAnsi"/>
        </w:rPr>
        <w:t>• ochrony własności intelektualnej, powstałej w wyniku realizacji projektu, a więc finansowanie kosztów zgłoszenia wynalazku, wzoru użytkowego i wzoru przemysłowego do urzędów patentowych (z wyłączeniem kosztów związanych z postępowaniami sądowymi),</w:t>
      </w:r>
    </w:p>
    <w:p w:rsidR="00F77D9D" w:rsidRPr="003522A9" w:rsidRDefault="00F77D9D" w:rsidP="00F77D9D">
      <w:pPr>
        <w:rPr>
          <w:rFonts w:asciiTheme="minorHAnsi" w:hAnsiTheme="minorHAnsi"/>
        </w:rPr>
      </w:pPr>
      <w:r w:rsidRPr="003522A9">
        <w:rPr>
          <w:rFonts w:asciiTheme="minorHAnsi" w:hAnsiTheme="minorHAnsi"/>
        </w:rPr>
        <w:t>• wzornictwa przemysłowego,</w:t>
      </w:r>
    </w:p>
    <w:p w:rsidR="00F77D9D" w:rsidRPr="003522A9" w:rsidRDefault="00F77D9D" w:rsidP="00F77D9D">
      <w:pPr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• rozwoju umiejętności kadr (w ramach cross </w:t>
      </w:r>
      <w:proofErr w:type="spellStart"/>
      <w:r w:rsidRPr="003522A9">
        <w:rPr>
          <w:rFonts w:asciiTheme="minorHAnsi" w:hAnsiTheme="minorHAnsi"/>
        </w:rPr>
        <w:t>financingu</w:t>
      </w:r>
      <w:proofErr w:type="spellEnd"/>
      <w:r w:rsidRPr="003522A9">
        <w:rPr>
          <w:rFonts w:asciiTheme="minorHAnsi" w:hAnsiTheme="minorHAnsi"/>
        </w:rPr>
        <w:t>).</w:t>
      </w:r>
    </w:p>
    <w:p w:rsidR="00F77D9D" w:rsidRPr="003522A9" w:rsidRDefault="00F77D9D" w:rsidP="00F77D9D">
      <w:pPr>
        <w:shd w:val="clear" w:color="auto" w:fill="FFFFFF"/>
        <w:tabs>
          <w:tab w:val="num" w:pos="1440"/>
        </w:tabs>
        <w:spacing w:before="100" w:beforeAutospacing="1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W wyniku ww. typów projektów może zostać osiągnięty etap zaawansowania innowacyjnego rozwiązania (produktu, usługi, procesu) mogący pozwolić na jego pierwszą produkcję</w:t>
      </w:r>
      <w:r w:rsidRPr="003522A9">
        <w:rPr>
          <w:rFonts w:asciiTheme="minorHAnsi" w:hAnsiTheme="minorHAnsi"/>
          <w:vertAlign w:val="superscript"/>
        </w:rPr>
        <w:footnoteReference w:id="3"/>
      </w:r>
      <w:r w:rsidRPr="003522A9">
        <w:rPr>
          <w:rFonts w:asciiTheme="minorHAnsi" w:hAnsiTheme="minorHAnsi"/>
        </w:rPr>
        <w:t xml:space="preserve">. Każdy </w:t>
      </w:r>
      <w:r w:rsidRPr="003522A9">
        <w:rPr>
          <w:rFonts w:asciiTheme="minorHAnsi" w:hAnsiTheme="minorHAnsi"/>
        </w:rPr>
        <w:lastRenderedPageBreak/>
        <w:t>projekt pierwszej produkcji musi obejmować również etapy poprzedzające (prace rozwojowe/fazę demonstracji i walidacji).</w:t>
      </w:r>
    </w:p>
    <w:p w:rsidR="00F77D9D" w:rsidRPr="003522A9" w:rsidRDefault="00F77D9D" w:rsidP="00F77D9D">
      <w:pPr>
        <w:shd w:val="clear" w:color="auto" w:fill="FFFFFF"/>
        <w:tabs>
          <w:tab w:val="num" w:pos="1440"/>
        </w:tabs>
        <w:spacing w:before="100" w:beforeAutospacing="1"/>
        <w:jc w:val="both"/>
        <w:rPr>
          <w:rFonts w:asciiTheme="minorHAnsi" w:hAnsiTheme="minorHAnsi"/>
          <w:b/>
        </w:rPr>
      </w:pPr>
      <w:r w:rsidRPr="003522A9">
        <w:rPr>
          <w:rFonts w:asciiTheme="minorHAnsi" w:hAnsiTheme="minorHAnsi"/>
          <w:b/>
        </w:rPr>
        <w:t>Preferencję uzyskają projekty:</w:t>
      </w:r>
    </w:p>
    <w:p w:rsidR="00F77D9D" w:rsidRPr="003522A9" w:rsidRDefault="00F77D9D" w:rsidP="00F77D9D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- których  elementem  będzie  stworzenie etatów badawczych;</w:t>
      </w:r>
    </w:p>
    <w:p w:rsidR="00F77D9D" w:rsidRPr="003522A9" w:rsidRDefault="00F77D9D" w:rsidP="00F77D9D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- realizowane w ramach konsorcjum przedsiębiorstwa oraz jednostki naukowej;</w:t>
      </w:r>
    </w:p>
    <w:p w:rsidR="00F77D9D" w:rsidRPr="003522A9" w:rsidRDefault="00F77D9D" w:rsidP="00F77D9D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- realizowane  w ramach  partnerstw przedsiębiorstw;</w:t>
      </w:r>
    </w:p>
    <w:p w:rsidR="00F77D9D" w:rsidRPr="003522A9" w:rsidRDefault="00F77D9D" w:rsidP="00F77D9D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- projekty podejmowane wspólnie  z MŚP lub  przewidujące  współpracę  z MŚP, NGO  i instytucjami  badawczymi  –w przypadku dużych firm. </w:t>
      </w:r>
    </w:p>
    <w:p w:rsidR="00F77D9D" w:rsidRPr="003522A9" w:rsidRDefault="00F77D9D" w:rsidP="00F77D9D">
      <w:pPr>
        <w:rPr>
          <w:rFonts w:asciiTheme="minorHAnsi" w:hAnsiTheme="minorHAnsi"/>
        </w:rPr>
      </w:pPr>
    </w:p>
    <w:p w:rsidR="00F77D9D" w:rsidRPr="003522A9" w:rsidRDefault="00F77D9D" w:rsidP="00F77D9D">
      <w:pPr>
        <w:jc w:val="both"/>
        <w:rPr>
          <w:rFonts w:asciiTheme="minorHAnsi" w:hAnsiTheme="minorHAnsi"/>
        </w:rPr>
      </w:pPr>
      <w:r w:rsidRPr="003522A9">
        <w:rPr>
          <w:rFonts w:asciiTheme="minorHAnsi" w:hAnsiTheme="minorHAnsi" w:cs="Calibri"/>
        </w:rPr>
        <w:t>Wszystkie projekty składane w ramach konkursu objęte będą pomocą publiczną,</w:t>
      </w:r>
      <w:r w:rsidRPr="003522A9">
        <w:rPr>
          <w:rFonts w:asciiTheme="minorHAnsi" w:hAnsiTheme="minorHAnsi" w:cs="Calibri"/>
        </w:rPr>
        <w:br/>
        <w:t>a wsparcie udzielone zostanie zgodnie z art. 25 rozporządzeniem Komisji (UE) Nr 651/2014 z dnia 17 czerwca 2014 r. uznającym niektóre rodzaje pomocy za zgodne z rynkiem wewnętrznym w zastosowaniu art. 107 i 108 Traktatu (Dz. Urz. UE L 187 z 26.06.2014, str. 1)</w:t>
      </w:r>
    </w:p>
    <w:p w:rsidR="00424780" w:rsidRPr="003522A9" w:rsidRDefault="00424780">
      <w:pPr>
        <w:rPr>
          <w:rFonts w:asciiTheme="minorHAnsi" w:hAnsiTheme="minorHAnsi"/>
        </w:rPr>
      </w:pPr>
    </w:p>
    <w:p w:rsidR="00424780" w:rsidRPr="003522A9" w:rsidRDefault="00424780">
      <w:pPr>
        <w:rPr>
          <w:rFonts w:asciiTheme="minorHAnsi" w:hAnsiTheme="minorHAnsi"/>
        </w:rPr>
      </w:pPr>
    </w:p>
    <w:p w:rsidR="00424780" w:rsidRPr="003522A9" w:rsidRDefault="00424780" w:rsidP="0042478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</w:rPr>
      </w:pPr>
      <w:r w:rsidRPr="003522A9">
        <w:rPr>
          <w:rFonts w:asciiTheme="minorHAnsi" w:hAnsiTheme="minorHAnsi" w:cs="Calibri"/>
          <w:b/>
          <w:bCs/>
        </w:rPr>
        <w:t>Rodzaj podmiotów, które mogą ubiegać się o dofinansowanie</w:t>
      </w:r>
    </w:p>
    <w:p w:rsidR="00424780" w:rsidRPr="003522A9" w:rsidRDefault="00424780">
      <w:pPr>
        <w:rPr>
          <w:rFonts w:asciiTheme="minorHAnsi" w:hAnsiTheme="minorHAnsi"/>
        </w:rPr>
      </w:pPr>
    </w:p>
    <w:p w:rsidR="00CA4B89" w:rsidRPr="00B5604F" w:rsidRDefault="00CA4B89" w:rsidP="00DF602C">
      <w:pPr>
        <w:jc w:val="both"/>
        <w:rPr>
          <w:rFonts w:asciiTheme="minorHAnsi" w:hAnsiTheme="minorHAnsi" w:cs="Calibri"/>
        </w:rPr>
      </w:pPr>
      <w:r w:rsidRPr="00B5604F">
        <w:rPr>
          <w:rFonts w:asciiTheme="minorHAnsi" w:hAnsiTheme="minorHAnsi" w:cs="Calibri"/>
        </w:rPr>
        <w:t>Wsparcie udzielane będzie beneficjentom, bez względu na jego wielkość (mikro, mały, średni</w:t>
      </w:r>
      <w:r w:rsidRPr="00B5604F">
        <w:rPr>
          <w:rStyle w:val="Odwoanieprzypisudolnego"/>
          <w:rFonts w:asciiTheme="minorHAnsi" w:hAnsiTheme="minorHAnsi" w:cs="Calibri"/>
        </w:rPr>
        <w:footnoteReference w:id="4"/>
      </w:r>
      <w:r w:rsidRPr="00B5604F">
        <w:rPr>
          <w:rFonts w:asciiTheme="minorHAnsi" w:hAnsiTheme="minorHAnsi" w:cs="Calibri"/>
        </w:rPr>
        <w:t xml:space="preserve"> oraz duży), </w:t>
      </w:r>
      <w:r w:rsidR="00F77D9D" w:rsidRPr="00B5604F">
        <w:rPr>
          <w:rFonts w:asciiTheme="minorHAnsi" w:hAnsiTheme="minorHAnsi" w:cs="Calibri"/>
        </w:rPr>
        <w:t xml:space="preserve">którzy </w:t>
      </w:r>
      <w:r w:rsidRPr="00B5604F">
        <w:rPr>
          <w:rFonts w:asciiTheme="minorHAnsi" w:hAnsiTheme="minorHAnsi" w:cs="Calibri"/>
        </w:rPr>
        <w:t>zamierzaj</w:t>
      </w:r>
      <w:r w:rsidR="007C67DF" w:rsidRPr="00B5604F">
        <w:rPr>
          <w:rFonts w:asciiTheme="minorHAnsi" w:hAnsiTheme="minorHAnsi" w:cs="Calibri"/>
        </w:rPr>
        <w:t xml:space="preserve">ą realizować projekt/inwestycję </w:t>
      </w:r>
      <w:r w:rsidR="00C2010A" w:rsidRPr="00B5604F">
        <w:rPr>
          <w:rFonts w:ascii="Calibri" w:hAnsi="Calibri" w:cs="Calibri"/>
        </w:rPr>
        <w:t>na terenie Wrocławskiego Obszaru Funkcjonalnego określonego w Strategii ZIT WrOF</w:t>
      </w:r>
    </w:p>
    <w:p w:rsidR="003826BF" w:rsidRPr="00B5604F" w:rsidRDefault="003826BF" w:rsidP="00CA4B89">
      <w:pPr>
        <w:rPr>
          <w:rFonts w:asciiTheme="minorHAnsi" w:hAnsiTheme="minorHAnsi" w:cs="Calibri"/>
        </w:rPr>
      </w:pPr>
    </w:p>
    <w:p w:rsidR="00F26DE6" w:rsidRPr="00B5604F" w:rsidRDefault="00F26DE6" w:rsidP="00F26DE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B5604F">
        <w:rPr>
          <w:rFonts w:asciiTheme="minorHAnsi" w:hAnsiTheme="minorHAnsi" w:cs="Calibri"/>
          <w:b/>
          <w:bCs/>
        </w:rPr>
        <w:t>Środki przeznaczone na dofinansowanie projektów</w:t>
      </w:r>
    </w:p>
    <w:p w:rsidR="00CA4B89" w:rsidRPr="00B5604F" w:rsidRDefault="00CA4B89">
      <w:pPr>
        <w:rPr>
          <w:rFonts w:asciiTheme="minorHAnsi" w:hAnsiTheme="minorHAnsi"/>
        </w:rPr>
      </w:pPr>
    </w:p>
    <w:p w:rsidR="00F26DE6" w:rsidRPr="00B5604F" w:rsidRDefault="00F26DE6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  <w:r w:rsidRPr="00B5604F">
        <w:rPr>
          <w:rFonts w:asciiTheme="minorHAnsi" w:hAnsiTheme="minorHAnsi" w:cs="Calibri"/>
        </w:rPr>
        <w:t xml:space="preserve">Kwota przeznaczona na dofinansowanie projektów w ogłoszonym naborze (alokacja) wynosi: równowartość </w:t>
      </w:r>
      <w:r w:rsidR="00DF602C" w:rsidRPr="00B5604F">
        <w:rPr>
          <w:rFonts w:asciiTheme="minorHAnsi" w:hAnsiTheme="minorHAnsi"/>
          <w:b/>
        </w:rPr>
        <w:t>1 500 000</w:t>
      </w:r>
      <w:r w:rsidR="00BA7B21">
        <w:rPr>
          <w:rFonts w:asciiTheme="minorHAnsi" w:hAnsiTheme="minorHAnsi"/>
          <w:b/>
        </w:rPr>
        <w:t xml:space="preserve"> </w:t>
      </w:r>
      <w:r w:rsidRPr="00B5604F">
        <w:rPr>
          <w:rFonts w:asciiTheme="minorHAnsi" w:hAnsiTheme="minorHAnsi" w:cs="Calibri"/>
          <w:b/>
        </w:rPr>
        <w:t>EUR</w:t>
      </w:r>
      <w:r w:rsidRPr="00B5604F">
        <w:rPr>
          <w:rFonts w:asciiTheme="minorHAnsi" w:eastAsia="Calibri" w:hAnsiTheme="minorHAnsi"/>
          <w:b/>
        </w:rPr>
        <w:t xml:space="preserve">. </w:t>
      </w:r>
      <w:r w:rsidR="00BA7B21" w:rsidRPr="00F63E02">
        <w:rPr>
          <w:rFonts w:asciiTheme="minorHAnsi" w:hAnsiTheme="minorHAnsi" w:cs="Calibri"/>
          <w:color w:val="000000"/>
        </w:rPr>
        <w:t xml:space="preserve">Po przeliczeniu wg kursu </w:t>
      </w:r>
      <w:r w:rsidR="00BA7B21" w:rsidRPr="00F63E02">
        <w:rPr>
          <w:rFonts w:asciiTheme="minorHAnsi" w:hAnsiTheme="minorHAnsi" w:cs="Calibri"/>
          <w:b/>
          <w:color w:val="000000"/>
        </w:rPr>
        <w:t xml:space="preserve">1 Euro = </w:t>
      </w:r>
      <w:r w:rsidR="00BA7B21" w:rsidRPr="00F63E02">
        <w:rPr>
          <w:rFonts w:asciiTheme="minorHAnsi" w:hAnsiTheme="minorHAnsi" w:cs="Arial"/>
          <w:b/>
          <w:color w:val="000000"/>
        </w:rPr>
        <w:t>4,</w:t>
      </w:r>
      <w:r w:rsidR="00BA7B21">
        <w:rPr>
          <w:rFonts w:asciiTheme="minorHAnsi" w:hAnsiTheme="minorHAnsi" w:cs="Arial"/>
          <w:b/>
          <w:color w:val="000000"/>
        </w:rPr>
        <w:t xml:space="preserve">2405 PLN </w:t>
      </w:r>
      <w:r w:rsidR="00BA7B21" w:rsidRPr="00F63E02">
        <w:rPr>
          <w:rFonts w:asciiTheme="minorHAnsi" w:hAnsiTheme="minorHAnsi" w:cs="Calibri"/>
          <w:color w:val="000000"/>
        </w:rPr>
        <w:t xml:space="preserve">(kurs </w:t>
      </w:r>
      <w:r w:rsidR="00BA7B21">
        <w:rPr>
          <w:rFonts w:asciiTheme="minorHAnsi" w:hAnsiTheme="minorHAnsi" w:cs="Calibri"/>
          <w:color w:val="000000"/>
        </w:rPr>
        <w:t>według</w:t>
      </w:r>
      <w:r w:rsidR="00BA7B21" w:rsidRPr="00F63E02">
        <w:rPr>
          <w:rFonts w:asciiTheme="minorHAnsi" w:hAnsiTheme="minorHAnsi" w:cs="Calibri"/>
          <w:color w:val="000000"/>
        </w:rPr>
        <w:t xml:space="preserve"> </w:t>
      </w:r>
      <w:r w:rsidR="00BA7B21">
        <w:rPr>
          <w:rFonts w:asciiTheme="minorHAnsi" w:hAnsiTheme="minorHAnsi" w:cs="Calibri"/>
          <w:color w:val="000000"/>
        </w:rPr>
        <w:t>Europejskiego Banku Centralnego z przedostatniego dnia roboczego miesiąca poprzedzającego miesiąc ogłoszenia tj. z dnia 28.08.2015 r.)</w:t>
      </w:r>
      <w:r w:rsidR="00BA7B21" w:rsidRPr="00F63E02">
        <w:rPr>
          <w:rFonts w:asciiTheme="minorHAnsi" w:hAnsiTheme="minorHAnsi" w:cs="Calibri"/>
          <w:color w:val="000000"/>
        </w:rPr>
        <w:t xml:space="preserve"> </w:t>
      </w:r>
      <w:r w:rsidR="00BA7B21">
        <w:rPr>
          <w:rFonts w:asciiTheme="minorHAnsi" w:hAnsiTheme="minorHAnsi" w:cs="Calibri"/>
          <w:color w:val="000000"/>
        </w:rPr>
        <w:t>alokacja w PLN wynosi</w:t>
      </w:r>
      <w:r w:rsidR="00BA7B21">
        <w:rPr>
          <w:rFonts w:asciiTheme="minorHAnsi" w:hAnsiTheme="minorHAnsi" w:cs="Calibri"/>
          <w:b/>
          <w:color w:val="000000"/>
        </w:rPr>
        <w:t xml:space="preserve"> 6 360 750 </w:t>
      </w:r>
      <w:r w:rsidR="00BA7B21" w:rsidRPr="00E372FC">
        <w:rPr>
          <w:rFonts w:asciiTheme="minorHAnsi" w:hAnsiTheme="minorHAnsi" w:cs="Calibri"/>
          <w:b/>
          <w:color w:val="000000"/>
        </w:rPr>
        <w:t>PLN</w:t>
      </w:r>
      <w:r w:rsidR="00BA7B21">
        <w:rPr>
          <w:rFonts w:asciiTheme="minorHAnsi" w:hAnsiTheme="minorHAnsi" w:cs="Calibri"/>
          <w:b/>
          <w:color w:val="000000"/>
        </w:rPr>
        <w:t>.</w:t>
      </w:r>
    </w:p>
    <w:p w:rsidR="002F5E31" w:rsidRPr="00B5604F" w:rsidRDefault="002F5E31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2F5E31" w:rsidRPr="00B5604F" w:rsidRDefault="002F5E31" w:rsidP="007D6FEE">
      <w:pPr>
        <w:jc w:val="both"/>
        <w:rPr>
          <w:rFonts w:asciiTheme="minorHAnsi" w:hAnsiTheme="minorHAnsi"/>
          <w:u w:val="single"/>
        </w:rPr>
      </w:pPr>
      <w:r w:rsidRPr="00B5604F">
        <w:rPr>
          <w:rFonts w:asciiTheme="minorHAnsi" w:hAnsiTheme="minorHAnsi"/>
          <w:u w:val="single"/>
        </w:rPr>
        <w:t>Beneficjenci chcący realizowa</w:t>
      </w:r>
      <w:r w:rsidR="00CD72A8" w:rsidRPr="00B5604F">
        <w:rPr>
          <w:rFonts w:asciiTheme="minorHAnsi" w:hAnsiTheme="minorHAnsi"/>
          <w:u w:val="single"/>
        </w:rPr>
        <w:t xml:space="preserve">ć projekty na obszarze ZIT WROF </w:t>
      </w:r>
      <w:r w:rsidRPr="00B5604F">
        <w:rPr>
          <w:rFonts w:asciiTheme="minorHAnsi" w:hAnsiTheme="minorHAnsi"/>
          <w:u w:val="single"/>
        </w:rPr>
        <w:t>w momencie aplikowania o środki muszą dokonać wyboru czy chcą korzystać z puli środków ZIT WROF czy horyzontalnych.</w:t>
      </w:r>
    </w:p>
    <w:p w:rsidR="00F75259" w:rsidRPr="00B5604F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F75259" w:rsidRPr="00B5604F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B5604F">
        <w:rPr>
          <w:rFonts w:asciiTheme="minorHAnsi" w:hAnsiTheme="minorHAnsi" w:cs="Calibri"/>
          <w:b/>
          <w:bCs/>
        </w:rPr>
        <w:t>Zasady finansowania projektu</w:t>
      </w:r>
    </w:p>
    <w:p w:rsidR="00F75259" w:rsidRPr="00B5604F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F75259" w:rsidRPr="00B5604F" w:rsidRDefault="00F75259" w:rsidP="00F75259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5604F">
        <w:rPr>
          <w:rFonts w:asciiTheme="minorHAnsi" w:hAnsiTheme="minorHAnsi" w:cs="Arial"/>
        </w:rPr>
        <w:t xml:space="preserve">Maksymalna wartość projektu nie może przekroczyć  5 000 000 PLN. </w:t>
      </w:r>
    </w:p>
    <w:p w:rsidR="0013336B" w:rsidRPr="00B5604F" w:rsidRDefault="0013336B" w:rsidP="0013336B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3336B" w:rsidRPr="00B5604F" w:rsidRDefault="0013336B" w:rsidP="0013336B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B5604F">
        <w:rPr>
          <w:rFonts w:asciiTheme="minorHAnsi" w:hAnsiTheme="minorHAnsi" w:cs="Arial"/>
        </w:rPr>
        <w:t>Minimalna wartość wydatków kwalifikowalnych wynosi 100 000 PLN</w:t>
      </w:r>
    </w:p>
    <w:p w:rsidR="00F75259" w:rsidRPr="00B5604F" w:rsidRDefault="00F75259" w:rsidP="00EE722D">
      <w:pPr>
        <w:autoSpaceDE w:val="0"/>
        <w:contextualSpacing/>
        <w:jc w:val="both"/>
        <w:rPr>
          <w:rFonts w:asciiTheme="minorHAnsi" w:hAnsiTheme="minorHAnsi"/>
        </w:rPr>
      </w:pPr>
    </w:p>
    <w:p w:rsidR="00F75259" w:rsidRPr="00B5604F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B5604F">
        <w:rPr>
          <w:rFonts w:asciiTheme="minorHAnsi" w:hAnsiTheme="minorHAnsi" w:cs="Calibri"/>
          <w:b/>
          <w:bCs/>
        </w:rPr>
        <w:t xml:space="preserve">Poziom dofinansowania projektów </w:t>
      </w:r>
    </w:p>
    <w:p w:rsidR="00F75259" w:rsidRPr="00B5604F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F75259" w:rsidRPr="00B5604F" w:rsidRDefault="002D3662" w:rsidP="00F7525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5604F">
        <w:rPr>
          <w:rFonts w:asciiTheme="minorHAnsi" w:hAnsiTheme="minorHAnsi"/>
        </w:rPr>
        <w:lastRenderedPageBreak/>
        <w:t>Maksymalny dopuszczalny poziom dofinansowania projektu ilustruje tabela:</w:t>
      </w:r>
    </w:p>
    <w:p w:rsidR="002D3662" w:rsidRPr="00B5604F" w:rsidRDefault="002D3662" w:rsidP="00F7525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Tabela-Siatka"/>
        <w:tblW w:w="7856" w:type="dxa"/>
        <w:tblLook w:val="04A0"/>
      </w:tblPr>
      <w:tblGrid>
        <w:gridCol w:w="1671"/>
        <w:gridCol w:w="1772"/>
        <w:gridCol w:w="1772"/>
        <w:gridCol w:w="1772"/>
        <w:gridCol w:w="1772"/>
      </w:tblGrid>
      <w:tr w:rsidR="00B5604F" w:rsidRPr="00B5604F" w:rsidTr="00FC5EB8">
        <w:trPr>
          <w:trHeight w:val="365"/>
        </w:trPr>
        <w:tc>
          <w:tcPr>
            <w:tcW w:w="1592" w:type="dxa"/>
            <w:vMerge w:val="restart"/>
            <w:vAlign w:val="center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5604F">
              <w:rPr>
                <w:rFonts w:asciiTheme="minorHAnsi" w:hAnsiTheme="minorHAnsi"/>
                <w:b/>
                <w:sz w:val="24"/>
                <w:szCs w:val="24"/>
              </w:rPr>
              <w:t>Przedsiębiorca</w:t>
            </w:r>
          </w:p>
        </w:tc>
        <w:tc>
          <w:tcPr>
            <w:tcW w:w="3132" w:type="dxa"/>
            <w:gridSpan w:val="2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5604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Badania przemysłowe</w:t>
            </w:r>
          </w:p>
        </w:tc>
        <w:tc>
          <w:tcPr>
            <w:tcW w:w="3132" w:type="dxa"/>
            <w:gridSpan w:val="2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B5604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Prace rozwojowe (eksperymentalne)</w:t>
            </w:r>
          </w:p>
        </w:tc>
      </w:tr>
      <w:tr w:rsidR="00B5604F" w:rsidRPr="00B5604F" w:rsidTr="00FC5EB8">
        <w:trPr>
          <w:trHeight w:val="1484"/>
        </w:trPr>
        <w:tc>
          <w:tcPr>
            <w:tcW w:w="1592" w:type="dxa"/>
            <w:vMerge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Maksymalne dofinansowanie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Maksymalne dofinansowanie po uwzględnieniu zwiększenia*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Maksymalne dofinansowanie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Maksymalne dofinansowanie po uwzględnieniu zwiększenia*</w:t>
            </w:r>
          </w:p>
        </w:tc>
      </w:tr>
      <w:tr w:rsidR="00B5604F" w:rsidRPr="00B5604F" w:rsidTr="00FC5EB8">
        <w:trPr>
          <w:trHeight w:val="257"/>
        </w:trPr>
        <w:tc>
          <w:tcPr>
            <w:tcW w:w="1592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Mikro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70%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80%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45%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60%</w:t>
            </w:r>
          </w:p>
        </w:tc>
      </w:tr>
      <w:tr w:rsidR="00B5604F" w:rsidRPr="00B5604F" w:rsidTr="00FC5EB8">
        <w:trPr>
          <w:trHeight w:val="365"/>
        </w:trPr>
        <w:tc>
          <w:tcPr>
            <w:tcW w:w="1592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Mały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70%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80%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45%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60%</w:t>
            </w:r>
          </w:p>
        </w:tc>
      </w:tr>
      <w:tr w:rsidR="00B5604F" w:rsidRPr="00B5604F" w:rsidTr="00FC5EB8">
        <w:trPr>
          <w:trHeight w:val="341"/>
        </w:trPr>
        <w:tc>
          <w:tcPr>
            <w:tcW w:w="1592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Średni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60%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75%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35%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50%</w:t>
            </w:r>
          </w:p>
        </w:tc>
      </w:tr>
      <w:tr w:rsidR="00F75259" w:rsidRPr="00B5604F" w:rsidTr="00FC5EB8">
        <w:trPr>
          <w:trHeight w:val="388"/>
        </w:trPr>
        <w:tc>
          <w:tcPr>
            <w:tcW w:w="1592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Duży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50%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65%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25%</w:t>
            </w:r>
          </w:p>
        </w:tc>
        <w:tc>
          <w:tcPr>
            <w:tcW w:w="1566" w:type="dxa"/>
          </w:tcPr>
          <w:p w:rsidR="00F75259" w:rsidRPr="00B5604F" w:rsidRDefault="00F75259" w:rsidP="00FC5EB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604F">
              <w:rPr>
                <w:rFonts w:asciiTheme="minorHAnsi" w:hAnsiTheme="minorHAnsi"/>
                <w:sz w:val="24"/>
                <w:szCs w:val="24"/>
              </w:rPr>
              <w:t>40%</w:t>
            </w:r>
          </w:p>
        </w:tc>
      </w:tr>
    </w:tbl>
    <w:p w:rsidR="00F75259" w:rsidRPr="00B5604F" w:rsidRDefault="00F75259" w:rsidP="00F75259">
      <w:pPr>
        <w:rPr>
          <w:rFonts w:asciiTheme="minorHAnsi" w:hAnsiTheme="minorHAnsi"/>
        </w:rPr>
      </w:pPr>
    </w:p>
    <w:p w:rsidR="00F47ABA" w:rsidRPr="00B5604F" w:rsidRDefault="00F75259" w:rsidP="006D29FB">
      <w:pPr>
        <w:contextualSpacing/>
        <w:jc w:val="both"/>
        <w:rPr>
          <w:rFonts w:asciiTheme="minorHAnsi" w:hAnsiTheme="minorHAnsi"/>
        </w:rPr>
      </w:pPr>
      <w:r w:rsidRPr="00B5604F">
        <w:rPr>
          <w:rFonts w:asciiTheme="minorHAnsi" w:hAnsiTheme="minorHAnsi"/>
        </w:rPr>
        <w:t>*</w:t>
      </w:r>
      <w:r w:rsidR="006D29FB" w:rsidRPr="00B5604F">
        <w:rPr>
          <w:rFonts w:asciiTheme="minorHAnsi" w:hAnsiTheme="minorHAnsi"/>
        </w:rPr>
        <w:t xml:space="preserve"> Intensywność pomocy w przypadku badań przemysłowych i eksperymentalnych prac rozwojowych można zwiększyć o 15 punktów procentowych, do maksymalnie 80 % kosztów kwalifikowalnych,  jeżeli spełniony jest jeden z następujących warunków:</w:t>
      </w:r>
    </w:p>
    <w:p w:rsidR="00F75259" w:rsidRPr="00B5604F" w:rsidRDefault="00F75259" w:rsidP="00F75259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B5604F">
        <w:rPr>
          <w:rFonts w:asciiTheme="minorHAnsi" w:hAnsiTheme="minorHAnsi"/>
        </w:rPr>
        <w:t>projekt zakłada efektywną współpracę:</w:t>
      </w:r>
    </w:p>
    <w:p w:rsidR="00F75259" w:rsidRPr="00B5604F" w:rsidRDefault="00F75259" w:rsidP="00F75259">
      <w:pPr>
        <w:ind w:left="284"/>
        <w:contextualSpacing/>
        <w:jc w:val="both"/>
        <w:rPr>
          <w:rFonts w:asciiTheme="minorHAnsi" w:hAnsiTheme="minorHAnsi"/>
        </w:rPr>
      </w:pPr>
      <w:r w:rsidRPr="00B5604F">
        <w:rPr>
          <w:rFonts w:asciiTheme="minorHAnsi" w:hAnsiTheme="minorHAnsi"/>
        </w:rPr>
        <w:t>- między przedsiębiorstwami, wśród których przynajmniej jedno jest MŚP, lub jest realizowany w co najmniej dwóch państwach członkowskich lub w państwie członkowskim i w państwie umawiającej się strony Porozumienia EOG, przy czym żadne pojedyncze przedsiębiorstwo nie ponosi więcej niż 70 % kosztów kwalifikowalnych, lub</w:t>
      </w:r>
    </w:p>
    <w:p w:rsidR="00F75259" w:rsidRPr="00B5604F" w:rsidRDefault="00F75259" w:rsidP="00F75259">
      <w:pPr>
        <w:ind w:left="284"/>
        <w:contextualSpacing/>
        <w:jc w:val="both"/>
        <w:rPr>
          <w:rFonts w:asciiTheme="minorHAnsi" w:hAnsiTheme="minorHAnsi"/>
        </w:rPr>
      </w:pPr>
      <w:r w:rsidRPr="00B5604F">
        <w:rPr>
          <w:rFonts w:asciiTheme="minorHAnsi" w:hAnsiTheme="minorHAnsi"/>
        </w:rPr>
        <w:t>- między przedsiębiorstwem i co najmniej jedną organizacją prowadzącą badania i upowszechniającą wiedzę, jeżeli ta ostatnia ponosi co najmniej 10 % kosztów kwalifikowalnych i ma prawo do publikowania własnych wyników badań</w:t>
      </w:r>
    </w:p>
    <w:p w:rsidR="00F75259" w:rsidRPr="00B5604F" w:rsidRDefault="00F75259" w:rsidP="00F75259">
      <w:pPr>
        <w:ind w:left="284"/>
        <w:contextualSpacing/>
        <w:jc w:val="both"/>
        <w:rPr>
          <w:rFonts w:asciiTheme="minorHAnsi" w:hAnsiTheme="minorHAnsi"/>
        </w:rPr>
      </w:pPr>
    </w:p>
    <w:p w:rsidR="00F75259" w:rsidRPr="00B5604F" w:rsidRDefault="00F75259" w:rsidP="00F7525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B5604F">
        <w:rPr>
          <w:rFonts w:asciiTheme="minorHAnsi" w:hAnsiTheme="minorHAnsi"/>
        </w:rPr>
        <w:t>wyniki projektu są szeroko rozpowszechniane podczas konferencji, za pośrednictwem publikacji, ogólnodostępnych baz bądź oprogramowania bezpłatnego lub otwartego.</w:t>
      </w:r>
    </w:p>
    <w:p w:rsidR="00F75259" w:rsidRPr="00B5604F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C82D4B" w:rsidRPr="00B5604F" w:rsidRDefault="00C82D4B" w:rsidP="00C82D4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B5604F">
        <w:rPr>
          <w:rFonts w:asciiTheme="minorHAnsi" w:hAnsiTheme="minorHAnsi" w:cs="Calibri"/>
          <w:b/>
          <w:bCs/>
        </w:rPr>
        <w:t>Okres realizacji projektu</w:t>
      </w:r>
    </w:p>
    <w:p w:rsidR="00C82D4B" w:rsidRPr="00B5604F" w:rsidRDefault="00C82D4B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CD4AB5" w:rsidRPr="00B5604F" w:rsidRDefault="00CD4AB5" w:rsidP="00CD4AB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B5604F">
        <w:rPr>
          <w:rFonts w:asciiTheme="minorHAnsi" w:hAnsiTheme="minorHAnsi" w:cs="Calibri"/>
        </w:rPr>
        <w:t xml:space="preserve">Rozpoczęcie prac (rzeczowej realizacji projektu) może nastąpić </w:t>
      </w:r>
      <w:r w:rsidRPr="00B5604F">
        <w:rPr>
          <w:rFonts w:asciiTheme="minorHAnsi" w:hAnsiTheme="minorHAnsi"/>
        </w:rPr>
        <w:t>najwcześniej po złożeniu wniosku o dofinansowanie.</w:t>
      </w:r>
    </w:p>
    <w:p w:rsidR="00CD4AB5" w:rsidRPr="00B5604F" w:rsidRDefault="00CD4AB5" w:rsidP="00CD4AB5">
      <w:pPr>
        <w:pStyle w:val="Akapitzlist"/>
        <w:jc w:val="both"/>
        <w:rPr>
          <w:rFonts w:asciiTheme="minorHAnsi" w:hAnsiTheme="minorHAnsi"/>
        </w:rPr>
      </w:pPr>
    </w:p>
    <w:p w:rsidR="00CD4AB5" w:rsidRPr="00B5604F" w:rsidRDefault="00CD4AB5" w:rsidP="00CD4AB5">
      <w:pPr>
        <w:jc w:val="both"/>
        <w:rPr>
          <w:rFonts w:asciiTheme="minorHAnsi" w:hAnsiTheme="minorHAnsi"/>
        </w:rPr>
      </w:pPr>
      <w:r w:rsidRPr="00B5604F">
        <w:rPr>
          <w:rFonts w:asciiTheme="minorHAnsi" w:hAnsiTheme="minorHAnsi"/>
        </w:rPr>
        <w:t xml:space="preserve">Powyższa reguła nie dotyczy zakupu gruntów ani prac przygotowawczych, takich jak uzyskanie zezwoleń i przeprowadzenie studiów wykonalności, które mogą  rozpoczyna się </w:t>
      </w:r>
      <w:r w:rsidRPr="00B5604F">
        <w:rPr>
          <w:rFonts w:asciiTheme="minorHAnsi" w:hAnsiTheme="minorHAnsi"/>
          <w:u w:val="single"/>
        </w:rPr>
        <w:t>od 1 stycznia 2014r</w:t>
      </w:r>
      <w:r w:rsidRPr="00B5604F">
        <w:rPr>
          <w:rFonts w:asciiTheme="minorHAnsi" w:hAnsiTheme="minorHAnsi"/>
        </w:rPr>
        <w:t>.</w:t>
      </w:r>
    </w:p>
    <w:p w:rsidR="00CD4AB5" w:rsidRPr="00B5604F" w:rsidRDefault="00CD4AB5" w:rsidP="00CD4A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D4AB5" w:rsidRPr="00B5604F" w:rsidRDefault="00CD4AB5" w:rsidP="00CD4AB5">
      <w:pPr>
        <w:autoSpaceDE w:val="0"/>
        <w:contextualSpacing/>
        <w:jc w:val="both"/>
        <w:rPr>
          <w:rFonts w:asciiTheme="minorHAnsi" w:hAnsiTheme="minorHAnsi" w:cs="Calibri"/>
          <w:u w:val="single"/>
        </w:rPr>
      </w:pPr>
      <w:r w:rsidRPr="00B5604F">
        <w:rPr>
          <w:rFonts w:asciiTheme="minorHAnsi" w:hAnsiTheme="minorHAnsi" w:cs="Calibri"/>
          <w:bCs/>
          <w:u w:val="single"/>
        </w:rPr>
        <w:t xml:space="preserve">Rozpoczęcie </w:t>
      </w:r>
      <w:r w:rsidRPr="00B5604F">
        <w:rPr>
          <w:rFonts w:asciiTheme="minorHAnsi" w:hAnsiTheme="minorHAnsi" w:cs="Calibri"/>
          <w:u w:val="single"/>
        </w:rPr>
        <w:t>prac</w:t>
      </w:r>
      <w:r w:rsidRPr="00B5604F">
        <w:rPr>
          <w:rFonts w:asciiTheme="minorHAnsi" w:hAnsiTheme="minorHAnsi" w:cs="Calibri"/>
          <w:bCs/>
          <w:u w:val="single"/>
        </w:rPr>
        <w:t>, z zastrzeżeniem ww. czynności w terminie wcześniejszym niż po zarejestrowaniu wniosku o dofinansowanie powoduje jego odrzucenie (negatywną ocenę).</w:t>
      </w:r>
    </w:p>
    <w:p w:rsidR="00CD4AB5" w:rsidRPr="00B5604F" w:rsidRDefault="00CD4AB5" w:rsidP="00CD4AB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CD4AB5" w:rsidRPr="003522A9" w:rsidRDefault="00CD4AB5" w:rsidP="00CD4AB5">
      <w:pPr>
        <w:pStyle w:val="Akapitzlist"/>
        <w:numPr>
          <w:ilvl w:val="0"/>
          <w:numId w:val="8"/>
        </w:numPr>
        <w:tabs>
          <w:tab w:val="left" w:pos="3290"/>
        </w:tabs>
        <w:jc w:val="both"/>
        <w:rPr>
          <w:rFonts w:asciiTheme="minorHAnsi" w:hAnsiTheme="minorHAnsi"/>
          <w:b/>
        </w:rPr>
      </w:pPr>
      <w:r w:rsidRPr="003522A9">
        <w:rPr>
          <w:rFonts w:asciiTheme="minorHAnsi" w:hAnsiTheme="minorHAnsi"/>
        </w:rPr>
        <w:t xml:space="preserve">Wniosek Beneficjenta o płatność końcową musi zostać złożony do DIP w terminie do </w:t>
      </w:r>
      <w:r w:rsidRPr="003522A9">
        <w:rPr>
          <w:rFonts w:asciiTheme="minorHAnsi" w:hAnsiTheme="minorHAnsi"/>
          <w:b/>
        </w:rPr>
        <w:t>31 grudnia 2017 roku.</w:t>
      </w:r>
    </w:p>
    <w:p w:rsidR="00A21945" w:rsidRPr="003522A9" w:rsidRDefault="00A21945" w:rsidP="003522A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52B0C" w:rsidRPr="003522A9" w:rsidRDefault="00452B0C" w:rsidP="00452B0C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3522A9">
        <w:rPr>
          <w:rFonts w:asciiTheme="minorHAnsi" w:hAnsiTheme="minorHAnsi" w:cs="Calibri"/>
          <w:b/>
          <w:bCs/>
        </w:rPr>
        <w:t>Termin, miejsce i sposób składnia wniosków o dofinansowanie projektu oraz sposób uzupełniania w nich braków formalnych/oczywistych omyłek :</w:t>
      </w:r>
    </w:p>
    <w:p w:rsidR="00452B0C" w:rsidRPr="003522A9" w:rsidRDefault="00452B0C" w:rsidP="00452B0C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452B0C" w:rsidRPr="003522A9" w:rsidRDefault="00452B0C" w:rsidP="00452B0C">
      <w:pPr>
        <w:autoSpaceDE w:val="0"/>
        <w:autoSpaceDN w:val="0"/>
        <w:spacing w:after="100" w:afterAutospacing="1"/>
        <w:jc w:val="both"/>
        <w:rPr>
          <w:rStyle w:val="Hipercze"/>
          <w:rFonts w:asciiTheme="minorHAnsi" w:eastAsia="Calibri" w:hAnsiTheme="minorHAnsi"/>
          <w:color w:val="auto"/>
          <w:u w:val="none"/>
        </w:rPr>
      </w:pPr>
      <w:r w:rsidRPr="003522A9">
        <w:rPr>
          <w:rFonts w:asciiTheme="minorHAnsi" w:eastAsia="Calibri" w:hAnsiTheme="minorHAnsi"/>
        </w:rPr>
        <w:t xml:space="preserve">Wniosek o dofinansowanie będzie składany wyłącznie w wersji elektronicznej za pomocą aplikacji System Oceny i Naboru Wniosków dostępnej na stronie </w:t>
      </w:r>
      <w:hyperlink r:id="rId10" w:history="1">
        <w:r w:rsidRPr="003522A9">
          <w:rPr>
            <w:rFonts w:asciiTheme="minorHAnsi" w:eastAsia="Calibri" w:hAnsiTheme="minorHAnsi"/>
            <w:color w:val="2E74B5" w:themeColor="accent1" w:themeShade="BF"/>
            <w:u w:val="single"/>
          </w:rPr>
          <w:t>http://gwnd.dolnyslask.pl/</w:t>
        </w:r>
      </w:hyperlink>
      <w:r w:rsidRPr="003522A9">
        <w:rPr>
          <w:rFonts w:asciiTheme="minorHAnsi" w:eastAsia="Calibri" w:hAnsiTheme="minorHAnsi"/>
          <w:color w:val="2E74B5" w:themeColor="accent1" w:themeShade="BF"/>
          <w:u w:val="single"/>
        </w:rPr>
        <w:t xml:space="preserve">. </w:t>
      </w:r>
    </w:p>
    <w:p w:rsidR="00452B0C" w:rsidRPr="003522A9" w:rsidRDefault="00452B0C" w:rsidP="00452B0C">
      <w:pPr>
        <w:autoSpaceDE w:val="0"/>
        <w:contextualSpacing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Wniosek o dofinansowanie należy sporządzić według </w:t>
      </w:r>
      <w:r w:rsidRPr="003522A9">
        <w:rPr>
          <w:rFonts w:asciiTheme="minorHAnsi" w:hAnsiTheme="minorHAnsi"/>
          <w:i/>
        </w:rPr>
        <w:t xml:space="preserve">Instrukcji wypełniania wniosku o dofinansowanie projektu </w:t>
      </w:r>
      <w:r w:rsidRPr="003522A9">
        <w:rPr>
          <w:rFonts w:asciiTheme="minorHAnsi" w:hAnsiTheme="minorHAnsi"/>
        </w:rPr>
        <w:t xml:space="preserve">(załącznik nr 2 do </w:t>
      </w:r>
      <w:r w:rsidRPr="003522A9">
        <w:rPr>
          <w:rFonts w:asciiTheme="minorHAnsi" w:hAnsiTheme="minorHAnsi"/>
          <w:i/>
        </w:rPr>
        <w:t>Regulaminu Konkursu</w:t>
      </w:r>
      <w:r w:rsidRPr="003522A9">
        <w:rPr>
          <w:rFonts w:asciiTheme="minorHAnsi" w:hAnsiTheme="minorHAnsi"/>
        </w:rPr>
        <w:t>). Wszelkie inne formy elektronicznej lub papierowej wizualizacji treści wniosku nie stanowią wniosku o dofinansowanie i nie będą podlegać ocenie.</w:t>
      </w:r>
    </w:p>
    <w:p w:rsidR="0058526C" w:rsidRPr="003522A9" w:rsidRDefault="0058526C" w:rsidP="00AE7B30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58526C" w:rsidRPr="003522A9" w:rsidRDefault="00AF2273" w:rsidP="00452B0C">
      <w:pPr>
        <w:spacing w:after="120" w:line="276" w:lineRule="auto"/>
        <w:jc w:val="both"/>
        <w:rPr>
          <w:rFonts w:asciiTheme="minorHAnsi" w:eastAsiaTheme="minorHAnsi" w:hAnsiTheme="minorHAnsi" w:cstheme="minorBidi"/>
          <w:color w:val="FF0000"/>
          <w:lang w:eastAsia="en-US"/>
        </w:rPr>
      </w:pPr>
      <w:r w:rsidRPr="003522A9">
        <w:rPr>
          <w:rFonts w:asciiTheme="minorHAnsi" w:eastAsiaTheme="minorHAnsi" w:hAnsiTheme="minorHAnsi" w:cstheme="minorBidi"/>
          <w:lang w:eastAsia="en-US"/>
        </w:rPr>
        <w:t>Wypełniony wniosek o dofinansowanie musi zostać podpisany elektronicznie Użycie opcji „złóż wniosek” spowoduje wysłanie podpisanego wniosku do DIP.</w:t>
      </w:r>
    </w:p>
    <w:p w:rsidR="0058526C" w:rsidRPr="003522A9" w:rsidRDefault="0058526C" w:rsidP="0058526C">
      <w:pPr>
        <w:jc w:val="center"/>
        <w:rPr>
          <w:rFonts w:asciiTheme="minorHAnsi" w:hAnsiTheme="minorHAnsi"/>
          <w:bCs/>
        </w:rPr>
      </w:pPr>
    </w:p>
    <w:p w:rsidR="0058526C" w:rsidRPr="003522A9" w:rsidRDefault="0058526C" w:rsidP="0058526C">
      <w:pPr>
        <w:jc w:val="center"/>
        <w:rPr>
          <w:rFonts w:asciiTheme="minorHAnsi" w:hAnsiTheme="minorHAnsi"/>
          <w:bCs/>
        </w:rPr>
      </w:pPr>
      <w:r w:rsidRPr="003522A9">
        <w:rPr>
          <w:rFonts w:asciiTheme="minorHAnsi" w:hAnsiTheme="minorHAnsi"/>
          <w:bCs/>
        </w:rPr>
        <w:t>Termin:</w:t>
      </w:r>
    </w:p>
    <w:p w:rsidR="0058526C" w:rsidRPr="003522A9" w:rsidRDefault="0058526C" w:rsidP="005852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Składanie wniosków o przyznanie dofina</w:t>
      </w:r>
      <w:r w:rsidR="007D5434" w:rsidRPr="003522A9">
        <w:rPr>
          <w:rFonts w:asciiTheme="minorHAnsi" w:hAnsiTheme="minorHAnsi"/>
        </w:rPr>
        <w:t xml:space="preserve">nsowania w ramach Działania 1.2, Podziałania 1.2.2, </w:t>
      </w:r>
      <w:r w:rsidRPr="003522A9">
        <w:rPr>
          <w:rFonts w:asciiTheme="minorHAnsi" w:hAnsiTheme="minorHAnsi"/>
        </w:rPr>
        <w:t>Schematu 1.2A trwa</w:t>
      </w:r>
      <w:r w:rsidR="00200869">
        <w:rPr>
          <w:rFonts w:asciiTheme="minorHAnsi" w:hAnsiTheme="minorHAnsi"/>
        </w:rPr>
        <w:t xml:space="preserve"> 8</w:t>
      </w:r>
      <w:r w:rsidRPr="003522A9">
        <w:rPr>
          <w:rFonts w:asciiTheme="minorHAnsi" w:hAnsiTheme="minorHAnsi"/>
        </w:rPr>
        <w:t xml:space="preserve"> dni kalendarzowych. Przewidziany termin przeprowadzenia naboru wniosków (rejestracji wniosków o dofinansowanie) odbywać się będzie w terminie:</w:t>
      </w:r>
    </w:p>
    <w:p w:rsidR="00DB2A24" w:rsidRPr="003522A9" w:rsidRDefault="00DB2A24" w:rsidP="0058526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4CA2" w:rsidRPr="00BA43C5" w:rsidRDefault="00634CA2" w:rsidP="00634CA2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Theme="minorHAnsi" w:hAnsiTheme="minorHAnsi"/>
          <w:b/>
        </w:rPr>
        <w:t xml:space="preserve">od </w:t>
      </w:r>
      <w:r w:rsidRPr="00FA63D7">
        <w:rPr>
          <w:rFonts w:asciiTheme="minorHAnsi" w:hAnsiTheme="minorHAnsi"/>
          <w:b/>
        </w:rPr>
        <w:t>godz. 8.00 30.11.2015r. do godz.</w:t>
      </w:r>
      <w:r>
        <w:rPr>
          <w:rFonts w:asciiTheme="minorHAnsi" w:hAnsiTheme="minorHAnsi"/>
          <w:b/>
        </w:rPr>
        <w:t xml:space="preserve"> 15.00</w:t>
      </w:r>
      <w:r w:rsidRPr="00FA63D7">
        <w:rPr>
          <w:rFonts w:asciiTheme="minorHAnsi" w:hAnsiTheme="minorHAnsi"/>
          <w:b/>
        </w:rPr>
        <w:t xml:space="preserve"> 07.12.2015r.</w:t>
      </w:r>
    </w:p>
    <w:p w:rsidR="001C19EA" w:rsidRPr="003522A9" w:rsidRDefault="001C19EA" w:rsidP="001C19EA">
      <w:pPr>
        <w:autoSpaceDE w:val="0"/>
        <w:ind w:left="284"/>
        <w:contextualSpacing/>
        <w:jc w:val="center"/>
        <w:rPr>
          <w:rFonts w:asciiTheme="minorHAnsi" w:hAnsiTheme="minorHAnsi"/>
        </w:rPr>
      </w:pPr>
      <w:bookmarkStart w:id="9" w:name="_GoBack"/>
      <w:bookmarkEnd w:id="9"/>
    </w:p>
    <w:p w:rsidR="0058526C" w:rsidRPr="003522A9" w:rsidRDefault="0058526C" w:rsidP="0058526C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3522A9">
        <w:rPr>
          <w:rFonts w:asciiTheme="minorHAnsi" w:hAnsiTheme="minorHAnsi" w:cs="Calibri"/>
          <w:b/>
          <w:bCs/>
          <w:sz w:val="24"/>
          <w:szCs w:val="24"/>
          <w:u w:val="single"/>
        </w:rPr>
        <w:t>Jeden Wnioskodawca może złożyć w niniejszym naborze tylko jeden wniosek o dofinansowanie.</w:t>
      </w:r>
    </w:p>
    <w:p w:rsidR="0058526C" w:rsidRPr="003522A9" w:rsidRDefault="0058526C" w:rsidP="00D670FD">
      <w:pPr>
        <w:autoSpaceDE w:val="0"/>
        <w:ind w:left="284"/>
        <w:contextualSpacing/>
        <w:rPr>
          <w:rFonts w:asciiTheme="minorHAnsi" w:hAnsiTheme="minorHAnsi"/>
        </w:rPr>
      </w:pPr>
    </w:p>
    <w:p w:rsidR="00D670FD" w:rsidRPr="003522A9" w:rsidRDefault="00D670FD" w:rsidP="00D670FD">
      <w:pPr>
        <w:autoSpaceDE w:val="0"/>
        <w:ind w:left="284"/>
        <w:contextualSpacing/>
        <w:rPr>
          <w:rFonts w:asciiTheme="minorHAnsi" w:hAnsiTheme="minorHAnsi"/>
        </w:rPr>
      </w:pPr>
    </w:p>
    <w:p w:rsidR="00D670FD" w:rsidRPr="003522A9" w:rsidRDefault="00452B0C" w:rsidP="00E457AA">
      <w:pPr>
        <w:autoSpaceDE w:val="0"/>
        <w:contextualSpacing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Uzupełnienie wniosku o dofinansowanie projektu lub poprawienie w nim oczywistej omyłki nie może prowadzić </w:t>
      </w:r>
      <w:r w:rsidR="004431EC">
        <w:rPr>
          <w:rFonts w:asciiTheme="minorHAnsi" w:hAnsiTheme="minorHAnsi"/>
        </w:rPr>
        <w:t>do jego istotnej modyfikacji (</w:t>
      </w:r>
      <w:r w:rsidRPr="003522A9">
        <w:rPr>
          <w:rFonts w:asciiTheme="minorHAnsi" w:hAnsiTheme="minorHAnsi"/>
        </w:rPr>
        <w:t>zgodnie z</w:t>
      </w:r>
      <w:r w:rsidRPr="003522A9">
        <w:rPr>
          <w:rFonts w:asciiTheme="minorHAnsi" w:hAnsiTheme="minorHAnsi"/>
          <w:i/>
        </w:rPr>
        <w:t> </w:t>
      </w:r>
      <w:r w:rsidRPr="003522A9">
        <w:rPr>
          <w:rFonts w:asciiTheme="minorHAnsi" w:hAnsiTheme="minorHAnsi"/>
        </w:rPr>
        <w:t xml:space="preserve">art. 43 ustawy wdrożeniowej). Powyższy warunek jest oceniany przez DIP. Szczegółowe  informacje  na  temat sposobu uzupełnień braków formalnych oraz poprawy oczywistych omyłek </w:t>
      </w:r>
      <w:r w:rsidR="00E457AA">
        <w:rPr>
          <w:rFonts w:asciiTheme="minorHAnsi" w:hAnsiTheme="minorHAnsi"/>
        </w:rPr>
        <w:t xml:space="preserve">znajdują  się  w </w:t>
      </w:r>
      <w:r w:rsidRPr="003522A9">
        <w:rPr>
          <w:rFonts w:asciiTheme="minorHAnsi" w:hAnsiTheme="minorHAnsi"/>
        </w:rPr>
        <w:t>Regulaminie Konkursu</w:t>
      </w:r>
    </w:p>
    <w:p w:rsidR="00D670FD" w:rsidRPr="003522A9" w:rsidRDefault="00D670FD" w:rsidP="00D670FD">
      <w:pPr>
        <w:autoSpaceDE w:val="0"/>
        <w:ind w:left="284"/>
        <w:contextualSpacing/>
        <w:rPr>
          <w:rFonts w:asciiTheme="minorHAnsi" w:hAnsiTheme="minorHAnsi"/>
        </w:rPr>
      </w:pPr>
    </w:p>
    <w:p w:rsidR="00D670FD" w:rsidRPr="003522A9" w:rsidRDefault="00D670FD" w:rsidP="00D670F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3522A9">
        <w:rPr>
          <w:rFonts w:asciiTheme="minorHAnsi" w:hAnsiTheme="minorHAnsi"/>
          <w:b/>
        </w:rPr>
        <w:t>Zasady wyboru projektów</w:t>
      </w:r>
      <w:r w:rsidRPr="003522A9">
        <w:rPr>
          <w:rFonts w:asciiTheme="minorHAnsi" w:hAnsiTheme="minorHAnsi" w:cs="Calibri"/>
          <w:b/>
          <w:bCs/>
        </w:rPr>
        <w:t>:</w:t>
      </w:r>
    </w:p>
    <w:p w:rsidR="00D670FD" w:rsidRPr="003522A9" w:rsidRDefault="00D670FD" w:rsidP="00D670FD">
      <w:pPr>
        <w:autoSpaceDE w:val="0"/>
        <w:ind w:left="284"/>
        <w:contextualSpacing/>
        <w:jc w:val="both"/>
        <w:rPr>
          <w:rFonts w:asciiTheme="minorHAnsi" w:hAnsiTheme="minorHAnsi" w:cs="Calibri"/>
          <w:b/>
          <w:bCs/>
        </w:rPr>
      </w:pPr>
    </w:p>
    <w:p w:rsidR="00D670FD" w:rsidRPr="003522A9" w:rsidRDefault="00D670FD" w:rsidP="00D670FD">
      <w:pPr>
        <w:autoSpaceDE w:val="0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>Szczegółowe  informacje  na  temat  zasad  wyboru  projektów  znajdują  się  w  Regulaminie Konkursu.</w:t>
      </w:r>
    </w:p>
    <w:p w:rsidR="00D670FD" w:rsidRPr="003522A9" w:rsidRDefault="00D670FD" w:rsidP="00D670FD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:rsidR="0086423F" w:rsidRPr="003522A9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3522A9">
        <w:rPr>
          <w:rFonts w:asciiTheme="minorHAnsi" w:hAnsiTheme="minorHAnsi" w:cs="Calibri"/>
          <w:b/>
          <w:bCs/>
        </w:rPr>
        <w:t>Termin rozstrzygnięcia konkursu:</w:t>
      </w:r>
    </w:p>
    <w:p w:rsidR="00D670FD" w:rsidRPr="003522A9" w:rsidRDefault="00D670FD" w:rsidP="00D670FD">
      <w:pPr>
        <w:autoSpaceDE w:val="0"/>
        <w:contextualSpacing/>
        <w:jc w:val="both"/>
        <w:rPr>
          <w:rFonts w:asciiTheme="minorHAnsi" w:hAnsiTheme="minorHAnsi"/>
          <w:b/>
        </w:rPr>
      </w:pPr>
    </w:p>
    <w:p w:rsidR="0086423F" w:rsidRPr="003522A9" w:rsidRDefault="0086423F" w:rsidP="0086423F">
      <w:pPr>
        <w:autoSpaceDE w:val="0"/>
        <w:jc w:val="both"/>
        <w:rPr>
          <w:rFonts w:asciiTheme="minorHAnsi" w:hAnsiTheme="minorHAnsi" w:cs="Calibri"/>
        </w:rPr>
      </w:pPr>
      <w:r w:rsidRPr="003522A9">
        <w:rPr>
          <w:rFonts w:asciiTheme="minorHAnsi" w:hAnsiTheme="minorHAnsi" w:cs="Calibri"/>
        </w:rPr>
        <w:t xml:space="preserve">Rozstrzygnięcie konkursu nastąpi po zakończeniu procedury </w:t>
      </w:r>
      <w:r w:rsidR="00B14615" w:rsidRPr="003522A9">
        <w:rPr>
          <w:rFonts w:asciiTheme="minorHAnsi" w:hAnsiTheme="minorHAnsi" w:cs="Calibri"/>
        </w:rPr>
        <w:t xml:space="preserve">weryfikacji technicznej, oceny zgodności ze strategią ZIT WrOF, </w:t>
      </w:r>
      <w:r w:rsidRPr="003522A9">
        <w:rPr>
          <w:rFonts w:asciiTheme="minorHAnsi" w:hAnsiTheme="minorHAnsi" w:cs="Calibri"/>
        </w:rPr>
        <w:t>oceny formalnej i merytorycznej wszystkich wniosków o dofinansowanie.</w:t>
      </w:r>
    </w:p>
    <w:p w:rsidR="00DC5D4C" w:rsidRPr="003522A9" w:rsidRDefault="00D670FD" w:rsidP="00DC5D4C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3522A9">
        <w:rPr>
          <w:rFonts w:asciiTheme="minorHAnsi" w:hAnsiTheme="minorHAnsi" w:cs="Calibri"/>
        </w:rPr>
        <w:t>Wyniki oceny wniosków o dofinansowanie zostaną przekazane Wnioskodawcom pocztą tradycyjną oraz elektroniczną/faksem. Dodatkowo informacje zostaną opublikowane na stronie internetowej DIP</w:t>
      </w:r>
      <w:r w:rsidR="00D44F05">
        <w:rPr>
          <w:rFonts w:asciiTheme="minorHAnsi" w:hAnsiTheme="minorHAnsi" w:cs="Calibri"/>
        </w:rPr>
        <w:t xml:space="preserve"> (</w:t>
      </w:r>
      <w:r w:rsidR="00880C43">
        <w:rPr>
          <w:rFonts w:asciiTheme="minorHAnsi" w:hAnsiTheme="minorHAnsi" w:cs="Calibri"/>
        </w:rPr>
        <w:t>www.dip.dolnyslask.pl), stronach</w:t>
      </w:r>
      <w:r w:rsidR="00DC5D4C" w:rsidRPr="003522A9">
        <w:rPr>
          <w:rFonts w:asciiTheme="minorHAnsi" w:hAnsiTheme="minorHAnsi" w:cs="Calibri"/>
        </w:rPr>
        <w:t xml:space="preserve"> internetow</w:t>
      </w:r>
      <w:r w:rsidR="00880C43">
        <w:rPr>
          <w:rFonts w:asciiTheme="minorHAnsi" w:hAnsiTheme="minorHAnsi" w:cs="Calibri"/>
        </w:rPr>
        <w:t xml:space="preserve">ych ZIT </w:t>
      </w:r>
      <w:proofErr w:type="spellStart"/>
      <w:r w:rsidR="00DC5D4C" w:rsidRPr="003522A9">
        <w:rPr>
          <w:rFonts w:asciiTheme="minorHAnsi" w:hAnsiTheme="minorHAnsi" w:cs="Calibri"/>
        </w:rPr>
        <w:t>WrOF</w:t>
      </w:r>
      <w:proofErr w:type="spellEnd"/>
      <w:r w:rsidR="00DC5D4C" w:rsidRPr="003522A9">
        <w:rPr>
          <w:rFonts w:asciiTheme="minorHAnsi" w:hAnsiTheme="minorHAnsi" w:cs="Calibri"/>
        </w:rPr>
        <w:t xml:space="preserve"> (</w:t>
      </w:r>
      <w:r w:rsidR="00880C43" w:rsidRPr="001E1159">
        <w:rPr>
          <w:rFonts w:ascii="Calibri" w:hAnsi="Calibri" w:cs="Arial"/>
          <w:i/>
          <w:u w:val="single"/>
        </w:rPr>
        <w:t>http://bip.um.wroc.pl/contents/content/309/5852</w:t>
      </w:r>
      <w:r w:rsidR="00880C43" w:rsidRPr="001E1159">
        <w:rPr>
          <w:rFonts w:ascii="Calibri" w:hAnsi="Calibri" w:cs="Arial"/>
          <w:i/>
        </w:rPr>
        <w:t xml:space="preserve"> i </w:t>
      </w:r>
      <w:r w:rsidR="00880C43" w:rsidRPr="001E1159">
        <w:rPr>
          <w:rFonts w:asciiTheme="minorHAnsi" w:hAnsiTheme="minorHAnsi" w:cs="Arial"/>
          <w:i/>
          <w:u w:val="single"/>
        </w:rPr>
        <w:t>http://www.wroclaw.pl/zit-wrof</w:t>
      </w:r>
      <w:r w:rsidR="00DC5D4C" w:rsidRPr="003522A9">
        <w:rPr>
          <w:rFonts w:asciiTheme="minorHAnsi" w:hAnsiTheme="minorHAnsi" w:cs="Calibri"/>
        </w:rPr>
        <w:t>) oraz na portalu Funduszy Europejskich (www.funduszeeuropejskie.gov.pl)</w:t>
      </w:r>
      <w:r w:rsidR="00962978" w:rsidRPr="003522A9">
        <w:rPr>
          <w:rFonts w:asciiTheme="minorHAnsi" w:hAnsiTheme="minorHAnsi"/>
        </w:rPr>
        <w:t>.</w:t>
      </w:r>
      <w:hyperlink r:id="rId11" w:history="1"/>
    </w:p>
    <w:p w:rsidR="00D670FD" w:rsidRPr="003522A9" w:rsidRDefault="00E44940" w:rsidP="00962978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hyperlink r:id="rId12" w:history="1"/>
    </w:p>
    <w:p w:rsidR="00D670FD" w:rsidRPr="003522A9" w:rsidRDefault="00D670FD" w:rsidP="00D670FD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  <w:r w:rsidRPr="003522A9">
        <w:rPr>
          <w:rFonts w:asciiTheme="minorHAnsi" w:hAnsiTheme="minorHAnsi" w:cs="Calibri"/>
        </w:rPr>
        <w:t xml:space="preserve">Szczegółowe informacje na temat procedur </w:t>
      </w:r>
      <w:r w:rsidR="00B14615" w:rsidRPr="003522A9">
        <w:rPr>
          <w:rFonts w:asciiTheme="minorHAnsi" w:hAnsiTheme="minorHAnsi" w:cs="Calibri"/>
        </w:rPr>
        <w:t>weryfikacji technicznej, oceny zgodności ze strategią ZIT WrOF, oceny formalnej i merytorycznej</w:t>
      </w:r>
      <w:r w:rsidRPr="003522A9">
        <w:rPr>
          <w:rFonts w:asciiTheme="minorHAnsi" w:hAnsiTheme="minorHAnsi" w:cs="Calibri"/>
        </w:rPr>
        <w:t xml:space="preserve">znajdują się w </w:t>
      </w:r>
      <w:r w:rsidRPr="003522A9">
        <w:rPr>
          <w:rFonts w:asciiTheme="minorHAnsi" w:hAnsiTheme="minorHAnsi" w:cs="Calibri"/>
          <w:i/>
        </w:rPr>
        <w:t>Regulaminie Konkursu</w:t>
      </w:r>
    </w:p>
    <w:p w:rsidR="0086423F" w:rsidRPr="003522A9" w:rsidRDefault="0086423F" w:rsidP="00D670FD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:rsidR="0086423F" w:rsidRPr="003522A9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Orientacyjny termin rozstrzygnięcia konkursu to </w:t>
      </w:r>
      <w:r w:rsidR="001C19EA" w:rsidRPr="001C19EA">
        <w:rPr>
          <w:rFonts w:asciiTheme="minorHAnsi" w:hAnsiTheme="minorHAnsi"/>
          <w:b/>
        </w:rPr>
        <w:t>kwiecień 2016r.</w:t>
      </w:r>
    </w:p>
    <w:p w:rsidR="0086423F" w:rsidRPr="003522A9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423F" w:rsidRPr="003522A9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423F" w:rsidRPr="003522A9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3522A9">
        <w:rPr>
          <w:rFonts w:asciiTheme="minorHAnsi" w:hAnsiTheme="minorHAnsi" w:cs="Calibri"/>
          <w:b/>
        </w:rPr>
        <w:t xml:space="preserve">Informacja o środkach odwoławczych przysługujących Wnioskodawcy </w:t>
      </w:r>
    </w:p>
    <w:p w:rsidR="0086423F" w:rsidRPr="003522A9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423F" w:rsidRPr="003522A9" w:rsidRDefault="0086423F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3522A9">
        <w:rPr>
          <w:rFonts w:asciiTheme="minorHAnsi" w:hAnsiTheme="minorHAnsi" w:cs="Calibri"/>
        </w:rPr>
        <w:t>Wnioskodawcy,  w  przypadku  negatywnej  oceny  jego  projektu,  przysługuje  prawo  do wniesienia protestu,  zgodnie  z  zasadami  określonymi  w  ustawie  z  dnia  11  lipca  2014  r.  o  zasadach  realizacji programów  w zakresie polityki spójności finansowanych w perspektywie finansowej 2014-2020  (Dz. U. z 2014 r. poz. 1146).</w:t>
      </w:r>
    </w:p>
    <w:p w:rsidR="00D670FD" w:rsidRPr="003522A9" w:rsidRDefault="00D670FD" w:rsidP="00D670FD">
      <w:pPr>
        <w:autoSpaceDE w:val="0"/>
        <w:contextualSpacing/>
        <w:jc w:val="both"/>
        <w:rPr>
          <w:rFonts w:asciiTheme="minorHAnsi" w:hAnsiTheme="minorHAnsi" w:cs="Calibri"/>
          <w:b/>
          <w:bCs/>
        </w:rPr>
      </w:pPr>
    </w:p>
    <w:p w:rsidR="0086423F" w:rsidRPr="003522A9" w:rsidRDefault="0086423F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  <w:r w:rsidRPr="003522A9">
        <w:rPr>
          <w:rFonts w:asciiTheme="minorHAnsi" w:hAnsiTheme="minorHAnsi" w:cs="Calibri"/>
        </w:rPr>
        <w:t xml:space="preserve">Szczegółowe informacje na temat procedur odwoławczej znajduje się w </w:t>
      </w:r>
      <w:r w:rsidRPr="003522A9">
        <w:rPr>
          <w:rFonts w:asciiTheme="minorHAnsi" w:hAnsiTheme="minorHAnsi" w:cs="Calibri"/>
          <w:i/>
        </w:rPr>
        <w:t>Regulaminie Konkursu.</w:t>
      </w:r>
    </w:p>
    <w:p w:rsidR="00D72FF0" w:rsidRPr="003522A9" w:rsidRDefault="00D72FF0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:rsidR="00D72FF0" w:rsidRPr="003522A9" w:rsidRDefault="00D72FF0" w:rsidP="00D72FF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3522A9">
        <w:rPr>
          <w:rFonts w:asciiTheme="minorHAnsi" w:hAnsiTheme="minorHAnsi" w:cs="Calibri"/>
          <w:b/>
        </w:rPr>
        <w:t>Dokumentacja konkursowa</w:t>
      </w:r>
    </w:p>
    <w:p w:rsidR="00D72FF0" w:rsidRPr="003522A9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D72FF0" w:rsidRPr="003522A9" w:rsidRDefault="00413D1A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3522A9">
        <w:rPr>
          <w:rFonts w:asciiTheme="minorHAnsi" w:hAnsiTheme="minorHAnsi" w:cs="Calibri"/>
        </w:rPr>
        <w:t xml:space="preserve">Regulamin Konkursu wraz z załącznikami (pełna dokumentacja) do Działania 1.2, Poddziałania 1.2.2, Schematu 1.2A znajduje się na stronie Dolnośląskiej Instytucji Pośredniczącej: </w:t>
      </w:r>
      <w:r w:rsidR="00E938BF" w:rsidRPr="003E2D59">
        <w:rPr>
          <w:rFonts w:asciiTheme="minorHAnsi" w:hAnsiTheme="minorHAnsi" w:cs="Calibri"/>
          <w:i/>
          <w:u w:val="single"/>
        </w:rPr>
        <w:t>www.dip.dolnyslask.pl</w:t>
      </w:r>
      <w:r w:rsidR="00E938BF" w:rsidRPr="003E2D59">
        <w:rPr>
          <w:rStyle w:val="Hipercze"/>
          <w:rFonts w:asciiTheme="minorHAnsi" w:hAnsiTheme="minorHAnsi" w:cs="Calibri"/>
          <w:color w:val="auto"/>
          <w:u w:val="none"/>
        </w:rPr>
        <w:t xml:space="preserve"> oraz na stron</w:t>
      </w:r>
      <w:r w:rsidR="001E1159">
        <w:rPr>
          <w:rStyle w:val="Hipercze"/>
          <w:rFonts w:asciiTheme="minorHAnsi" w:hAnsiTheme="minorHAnsi" w:cs="Calibri"/>
          <w:color w:val="auto"/>
          <w:u w:val="none"/>
        </w:rPr>
        <w:t>ach</w:t>
      </w:r>
      <w:r w:rsidR="00E938BF" w:rsidRPr="003E2D59">
        <w:rPr>
          <w:rStyle w:val="Hipercze"/>
          <w:rFonts w:asciiTheme="minorHAnsi" w:hAnsiTheme="minorHAnsi" w:cs="Calibri"/>
          <w:color w:val="auto"/>
          <w:u w:val="none"/>
        </w:rPr>
        <w:t xml:space="preserve"> ZIT WrOF</w:t>
      </w:r>
      <w:r w:rsidR="001E1159">
        <w:rPr>
          <w:rStyle w:val="Hipercze"/>
          <w:rFonts w:asciiTheme="minorHAnsi" w:hAnsiTheme="minorHAnsi" w:cs="Calibri"/>
          <w:color w:val="auto"/>
          <w:u w:val="none"/>
        </w:rPr>
        <w:t>:</w:t>
      </w:r>
      <w:r w:rsidR="001E1159" w:rsidRPr="001E1159">
        <w:rPr>
          <w:rFonts w:ascii="Calibri" w:hAnsi="Calibri" w:cs="Arial"/>
          <w:i/>
          <w:u w:val="single"/>
        </w:rPr>
        <w:t>http://bip.um.wroc.pl/contents/content/309/5852</w:t>
      </w:r>
      <w:r w:rsidR="001E1159" w:rsidRPr="001E1159">
        <w:rPr>
          <w:rFonts w:ascii="Calibri" w:hAnsi="Calibri" w:cs="Arial"/>
          <w:i/>
        </w:rPr>
        <w:t xml:space="preserve"> i </w:t>
      </w:r>
      <w:r w:rsidR="001E1159" w:rsidRPr="001E1159">
        <w:rPr>
          <w:rFonts w:asciiTheme="minorHAnsi" w:hAnsiTheme="minorHAnsi" w:cs="Arial"/>
          <w:i/>
          <w:u w:val="single"/>
        </w:rPr>
        <w:t>http://www.wroclaw.pl/zit-wrof</w:t>
      </w:r>
      <w:r w:rsidR="001E1159">
        <w:rPr>
          <w:rFonts w:asciiTheme="minorHAnsi" w:hAnsiTheme="minorHAnsi" w:cs="Arial"/>
          <w:i/>
          <w:u w:val="single"/>
        </w:rPr>
        <w:t>.</w:t>
      </w:r>
    </w:p>
    <w:p w:rsidR="00D72FF0" w:rsidRPr="003522A9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10179F" w:rsidRPr="003522A9" w:rsidRDefault="0010179F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10179F" w:rsidRPr="003522A9" w:rsidRDefault="0010179F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10179F" w:rsidRDefault="0010179F" w:rsidP="0010179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3522A9">
        <w:rPr>
          <w:rFonts w:asciiTheme="minorHAnsi" w:hAnsiTheme="minorHAnsi" w:cs="Calibri"/>
          <w:b/>
        </w:rPr>
        <w:t>Kontakt</w:t>
      </w:r>
    </w:p>
    <w:p w:rsidR="009673D0" w:rsidRPr="003522A9" w:rsidRDefault="009673D0" w:rsidP="009673D0">
      <w:pPr>
        <w:autoSpaceDE w:val="0"/>
        <w:ind w:left="284"/>
        <w:contextualSpacing/>
        <w:jc w:val="both"/>
        <w:rPr>
          <w:rFonts w:asciiTheme="minorHAnsi" w:hAnsiTheme="minorHAnsi" w:cs="Calibri"/>
          <w:b/>
        </w:rPr>
      </w:pPr>
    </w:p>
    <w:p w:rsidR="009673D0" w:rsidRDefault="009673D0" w:rsidP="009673D0">
      <w:pPr>
        <w:pStyle w:val="Akapitzlist"/>
        <w:autoSpaceDE w:val="0"/>
        <w:rPr>
          <w:rFonts w:asciiTheme="minorHAnsi" w:hAnsiTheme="minorHAnsi" w:cs="Calibri"/>
          <w:b/>
          <w:bCs/>
        </w:rPr>
      </w:pPr>
      <w:r w:rsidRPr="0031652D">
        <w:rPr>
          <w:rFonts w:asciiTheme="minorHAnsi" w:hAnsiTheme="minorHAnsi" w:cs="Calibri"/>
          <w:b/>
          <w:bCs/>
        </w:rPr>
        <w:t>Instytucja Organizująca Konkurs (IOK):DIP</w:t>
      </w:r>
      <w:r>
        <w:rPr>
          <w:rFonts w:asciiTheme="minorHAnsi" w:hAnsiTheme="minorHAnsi" w:cs="Calibri"/>
          <w:b/>
          <w:bCs/>
        </w:rPr>
        <w:t xml:space="preserve"> oraz </w:t>
      </w:r>
      <w:r w:rsidRPr="0031652D">
        <w:rPr>
          <w:rFonts w:asciiTheme="minorHAnsi" w:hAnsiTheme="minorHAnsi" w:cs="Calibri"/>
          <w:b/>
          <w:bCs/>
        </w:rPr>
        <w:t xml:space="preserve"> Gmina Wrocław</w:t>
      </w:r>
    </w:p>
    <w:p w:rsidR="0010179F" w:rsidRPr="003522A9" w:rsidRDefault="0010179F" w:rsidP="0010179F">
      <w:pPr>
        <w:autoSpaceDE w:val="0"/>
        <w:ind w:left="284"/>
        <w:contextualSpacing/>
        <w:jc w:val="both"/>
        <w:rPr>
          <w:rFonts w:asciiTheme="minorHAnsi" w:hAnsiTheme="minorHAnsi" w:cs="Calibri"/>
          <w:b/>
        </w:rPr>
      </w:pPr>
    </w:p>
    <w:p w:rsidR="0010179F" w:rsidRPr="003522A9" w:rsidRDefault="0010179F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3522A9">
        <w:rPr>
          <w:rFonts w:asciiTheme="minorHAnsi" w:hAnsiTheme="minorHAnsi" w:cs="Calibri"/>
        </w:rPr>
        <w:t>Pytania  dotyczące  aplikowania  o  środki  w  ramach  Działania 1.2, Poddziałani</w:t>
      </w:r>
      <w:r w:rsidR="00413D1A" w:rsidRPr="003522A9">
        <w:rPr>
          <w:rFonts w:asciiTheme="minorHAnsi" w:hAnsiTheme="minorHAnsi" w:cs="Calibri"/>
        </w:rPr>
        <w:t>a</w:t>
      </w:r>
      <w:r w:rsidRPr="003522A9">
        <w:rPr>
          <w:rFonts w:asciiTheme="minorHAnsi" w:hAnsiTheme="minorHAnsi" w:cs="Calibri"/>
        </w:rPr>
        <w:t xml:space="preserve"> 1.2.</w:t>
      </w:r>
      <w:r w:rsidR="00B14615" w:rsidRPr="003522A9">
        <w:rPr>
          <w:rFonts w:asciiTheme="minorHAnsi" w:hAnsiTheme="minorHAnsi" w:cs="Calibri"/>
        </w:rPr>
        <w:t>2</w:t>
      </w:r>
      <w:r w:rsidRPr="003522A9">
        <w:rPr>
          <w:rFonts w:asciiTheme="minorHAnsi" w:hAnsiTheme="minorHAnsi" w:cs="Calibri"/>
        </w:rPr>
        <w:t>, Schemat</w:t>
      </w:r>
      <w:r w:rsidR="00413D1A" w:rsidRPr="003522A9">
        <w:rPr>
          <w:rFonts w:asciiTheme="minorHAnsi" w:hAnsiTheme="minorHAnsi" w:cs="Calibri"/>
        </w:rPr>
        <w:t>u</w:t>
      </w:r>
      <w:r w:rsidRPr="003522A9">
        <w:rPr>
          <w:rFonts w:asciiTheme="minorHAnsi" w:hAnsiTheme="minorHAnsi" w:cs="Calibri"/>
        </w:rPr>
        <w:t xml:space="preserve"> 1.2A można kierować poprzez:</w:t>
      </w:r>
    </w:p>
    <w:p w:rsidR="00413D1A" w:rsidRPr="003522A9" w:rsidRDefault="00413D1A" w:rsidP="00413D1A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3522A9">
        <w:rPr>
          <w:rFonts w:asciiTheme="minorHAnsi" w:hAnsiTheme="minorHAnsi"/>
          <w:lang w:val="en-US"/>
        </w:rPr>
        <w:t xml:space="preserve">e – </w:t>
      </w:r>
      <w:proofErr w:type="spellStart"/>
      <w:r w:rsidRPr="003522A9">
        <w:rPr>
          <w:rFonts w:asciiTheme="minorHAnsi" w:hAnsiTheme="minorHAnsi"/>
          <w:lang w:val="en-US"/>
        </w:rPr>
        <w:t>maila</w:t>
      </w:r>
      <w:proofErr w:type="spellEnd"/>
      <w:r w:rsidRPr="003522A9">
        <w:rPr>
          <w:rFonts w:asciiTheme="minorHAnsi" w:hAnsiTheme="minorHAnsi"/>
          <w:lang w:val="en-US"/>
        </w:rPr>
        <w:t xml:space="preserve">: </w:t>
      </w:r>
      <w:hyperlink r:id="rId13" w:history="1">
        <w:r w:rsidRPr="003522A9">
          <w:rPr>
            <w:rFonts w:asciiTheme="minorHAnsi" w:hAnsiTheme="minorHAnsi"/>
            <w:u w:val="single"/>
            <w:lang w:val="en-US"/>
          </w:rPr>
          <w:t>info.dip@umwd.pl</w:t>
        </w:r>
      </w:hyperlink>
    </w:p>
    <w:p w:rsidR="00413D1A" w:rsidRPr="003522A9" w:rsidRDefault="00413D1A" w:rsidP="00413D1A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3522A9">
        <w:rPr>
          <w:rFonts w:asciiTheme="minorHAnsi" w:hAnsiTheme="minorHAnsi"/>
        </w:rPr>
        <w:t>telefon: 71 776 58 12 , 71 776 58 13</w:t>
      </w:r>
    </w:p>
    <w:p w:rsidR="00413D1A" w:rsidRPr="003522A9" w:rsidRDefault="00413D1A" w:rsidP="00413D1A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3522A9">
        <w:rPr>
          <w:rFonts w:asciiTheme="minorHAnsi" w:hAnsiTheme="minorHAnsi"/>
        </w:rPr>
        <w:t xml:space="preserve">lub bezpośrednio w siedzibie: </w:t>
      </w:r>
    </w:p>
    <w:p w:rsidR="00413D1A" w:rsidRPr="003522A9" w:rsidRDefault="00413D1A" w:rsidP="00413D1A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3F26CF" w:rsidRPr="003522A9" w:rsidRDefault="00413D1A" w:rsidP="00413D1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3522A9">
        <w:rPr>
          <w:rFonts w:asciiTheme="minorHAnsi" w:hAnsiTheme="minorHAnsi" w:cs="Calibri"/>
          <w:b/>
          <w:bCs/>
        </w:rPr>
        <w:t xml:space="preserve">DIP </w:t>
      </w:r>
    </w:p>
    <w:p w:rsidR="00413D1A" w:rsidRPr="003522A9" w:rsidRDefault="00413D1A" w:rsidP="00413D1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3522A9">
        <w:rPr>
          <w:rFonts w:asciiTheme="minorHAnsi" w:hAnsiTheme="minorHAnsi" w:cs="Calibri"/>
          <w:b/>
          <w:bCs/>
        </w:rPr>
        <w:t xml:space="preserve"> Dolnośląska Instytucja Pośrednicząca </w:t>
      </w:r>
      <w:r w:rsidRPr="003522A9">
        <w:rPr>
          <w:rFonts w:asciiTheme="minorHAnsi" w:hAnsiTheme="minorHAnsi" w:cs="Calibri"/>
          <w:b/>
          <w:bCs/>
        </w:rPr>
        <w:br/>
        <w:t>ul. Strzegomska 2-4, 53-611 Wrocław</w:t>
      </w:r>
    </w:p>
    <w:p w:rsidR="00413D1A" w:rsidRPr="003522A9" w:rsidRDefault="00413D1A" w:rsidP="00413D1A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:rsidR="00072BB8" w:rsidRPr="00072BB8" w:rsidRDefault="00072BB8" w:rsidP="00072B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72BB8">
        <w:rPr>
          <w:rFonts w:asciiTheme="minorHAnsi" w:hAnsiTheme="minorHAnsi"/>
        </w:rPr>
        <w:t>Zapytania do ZIT WrOF (w zakresie Strategii ZIT WrOF) można składać za pomocą:</w:t>
      </w:r>
    </w:p>
    <w:p w:rsidR="00072BB8" w:rsidRPr="00072BB8" w:rsidRDefault="00072BB8" w:rsidP="00072BB8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072BB8">
        <w:rPr>
          <w:rFonts w:asciiTheme="minorHAnsi" w:hAnsiTheme="minorHAnsi"/>
          <w:lang w:val="en-US"/>
        </w:rPr>
        <w:t>E – maila: zit@um.wroc.pl</w:t>
      </w:r>
    </w:p>
    <w:p w:rsidR="00072BB8" w:rsidRPr="00072BB8" w:rsidRDefault="00072BB8" w:rsidP="00072BB8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072BB8">
        <w:rPr>
          <w:rFonts w:asciiTheme="minorHAnsi" w:hAnsiTheme="minorHAnsi"/>
        </w:rPr>
        <w:t>Telefonu: 71 777 87 50 , 71 777 83 19</w:t>
      </w:r>
    </w:p>
    <w:p w:rsidR="00072BB8" w:rsidRPr="00072BB8" w:rsidRDefault="00072BB8" w:rsidP="00072BB8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072BB8">
        <w:rPr>
          <w:rFonts w:asciiTheme="minorHAnsi" w:hAnsiTheme="minorHAnsi"/>
        </w:rPr>
        <w:t>Bezpośrednio w siedzibie:</w:t>
      </w:r>
    </w:p>
    <w:p w:rsidR="00072BB8" w:rsidRPr="00072BB8" w:rsidRDefault="00072BB8" w:rsidP="00072BB8">
      <w:pPr>
        <w:jc w:val="center"/>
        <w:rPr>
          <w:rFonts w:asciiTheme="minorHAnsi" w:hAnsiTheme="minorHAnsi"/>
        </w:rPr>
      </w:pPr>
    </w:p>
    <w:p w:rsidR="00072BB8" w:rsidRPr="00072BB8" w:rsidRDefault="007C67DF" w:rsidP="007C67D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Urząd Miejski Wrocławia</w:t>
      </w:r>
    </w:p>
    <w:p w:rsidR="00072BB8" w:rsidRPr="00072BB8" w:rsidRDefault="00072BB8" w:rsidP="00072BB8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Wydział Zarządzania Funduszami</w:t>
      </w:r>
    </w:p>
    <w:p w:rsidR="00072BB8" w:rsidRPr="00072BB8" w:rsidRDefault="00072BB8" w:rsidP="00072BB8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ul. Świdnicka 53</w:t>
      </w:r>
    </w:p>
    <w:p w:rsidR="00072BB8" w:rsidRPr="00072BB8" w:rsidRDefault="00072BB8" w:rsidP="00072BB8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53-030 Wrocław</w:t>
      </w:r>
    </w:p>
    <w:p w:rsidR="0086423F" w:rsidRPr="00DF691A" w:rsidRDefault="00072BB8" w:rsidP="00B5604F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1 piętro , pokoje 104 oraz 105</w:t>
      </w:r>
    </w:p>
    <w:sectPr w:rsidR="0086423F" w:rsidRPr="00DF691A" w:rsidSect="00D0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33" w:rsidRDefault="00504733" w:rsidP="00504733">
      <w:r>
        <w:separator/>
      </w:r>
    </w:p>
  </w:endnote>
  <w:endnote w:type="continuationSeparator" w:id="1">
    <w:p w:rsidR="00504733" w:rsidRDefault="00504733" w:rsidP="0050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33" w:rsidRDefault="00504733" w:rsidP="00504733">
      <w:r>
        <w:separator/>
      </w:r>
    </w:p>
  </w:footnote>
  <w:footnote w:type="continuationSeparator" w:id="1">
    <w:p w:rsidR="00504733" w:rsidRDefault="00504733" w:rsidP="00504733">
      <w:r>
        <w:continuationSeparator/>
      </w:r>
    </w:p>
  </w:footnote>
  <w:footnote w:id="2">
    <w:p w:rsidR="00F77D9D" w:rsidRPr="00C006ED" w:rsidRDefault="00F77D9D" w:rsidP="00F77D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006E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006ED">
        <w:rPr>
          <w:rFonts w:asciiTheme="minorHAnsi" w:hAnsiTheme="minorHAnsi"/>
          <w:sz w:val="16"/>
          <w:szCs w:val="16"/>
        </w:rPr>
        <w:t xml:space="preserve"> Zgodnie z art. 25 Pomoc na projekty badawczo-rozwojowe rozporządzenia Komisji (UE) NR 651/2014 z dnia 17 czerwca 2014 r. uznające niektóre rodzaje pomocy za zgodne z rynkiem wewnętrznym w zastosowaniu art. 107 i 108 Traktatu.</w:t>
      </w:r>
    </w:p>
  </w:footnote>
  <w:footnote w:id="3">
    <w:p w:rsidR="00F77D9D" w:rsidRPr="00452B0C" w:rsidRDefault="00F77D9D" w:rsidP="00452B0C">
      <w:pPr>
        <w:pStyle w:val="Tekstprzypisudolnego"/>
        <w:jc w:val="both"/>
        <w:rPr>
          <w:ins w:id="8" w:author="Barbara Radziwiłł-Wróbel" w:date="2015-09-11T13:20:00Z"/>
          <w:rFonts w:asciiTheme="minorHAnsi" w:hAnsiTheme="minorHAnsi"/>
          <w:sz w:val="16"/>
          <w:szCs w:val="16"/>
        </w:rPr>
      </w:pPr>
      <w:r w:rsidRPr="00452B0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52B0C">
        <w:rPr>
          <w:rFonts w:asciiTheme="minorHAnsi" w:hAnsiTheme="minorHAnsi"/>
          <w:sz w:val="16"/>
          <w:szCs w:val="16"/>
        </w:rPr>
        <w:t xml:space="preserve"> Pierwsza produkcja oznacza pierwsze wdrożenie przemysłowe odnoszące się do zwiększenia skali obiektów pilotażowych lub do pierwszych w swoim rodzaju urządzeń i obiektów, obejmujących kroki następujące po uruchomieniu linii pilotażowej, w ramach której zawarta jest faza testowania, ale nie produkcja masowa lub działalność handlowa.</w:t>
      </w:r>
    </w:p>
  </w:footnote>
  <w:footnote w:id="4">
    <w:p w:rsidR="00CA4B89" w:rsidRPr="003826BF" w:rsidRDefault="00CA4B89" w:rsidP="00452B0C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452B0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452B0C">
        <w:rPr>
          <w:rFonts w:asciiTheme="minorHAnsi" w:hAnsiTheme="minorHAnsi" w:cs="Calibri"/>
          <w:sz w:val="16"/>
          <w:szCs w:val="16"/>
        </w:rPr>
        <w:t xml:space="preserve"> W treści ogłoszenia mikro, małe oraz średnie przedsiębiorstwa określane są skrótem MŚP.</w:t>
      </w:r>
      <w:r w:rsidR="003826BF" w:rsidRPr="00452B0C">
        <w:rPr>
          <w:rFonts w:asciiTheme="minorHAnsi" w:hAnsiTheme="minorHAnsi"/>
          <w:sz w:val="16"/>
          <w:szCs w:val="16"/>
        </w:rPr>
        <w:t xml:space="preserve">MŚP muszą spełniać warunki </w:t>
      </w:r>
      <w:r w:rsidRPr="00452B0C">
        <w:rPr>
          <w:rFonts w:asciiTheme="minorHAnsi" w:hAnsiTheme="minorHAnsi" w:cs="Calibri"/>
          <w:sz w:val="16"/>
          <w:szCs w:val="16"/>
        </w:rPr>
        <w:t>określone w Załączniku nr 1 do rozporządzenia Komisji UE Nr 651/2014 r. uznającego nie</w:t>
      </w:r>
      <w:r w:rsidR="003826BF" w:rsidRPr="00452B0C">
        <w:rPr>
          <w:rFonts w:asciiTheme="minorHAnsi" w:hAnsiTheme="minorHAnsi" w:cs="Calibri"/>
          <w:sz w:val="16"/>
          <w:szCs w:val="16"/>
        </w:rPr>
        <w:t xml:space="preserve">które rodzaje pomocy za zgodne </w:t>
      </w:r>
      <w:r w:rsidRPr="00452B0C">
        <w:rPr>
          <w:rFonts w:asciiTheme="minorHAnsi" w:hAnsiTheme="minorHAnsi" w:cs="Calibri"/>
          <w:sz w:val="16"/>
          <w:szCs w:val="16"/>
        </w:rPr>
        <w:t>z rynkiem wewnętrznym w zastosowaniu art. 107 i 108 Traktatu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70C7C52"/>
    <w:multiLevelType w:val="hybridMultilevel"/>
    <w:tmpl w:val="01EAB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408"/>
    <w:multiLevelType w:val="hybridMultilevel"/>
    <w:tmpl w:val="333A8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125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612CD7"/>
    <w:multiLevelType w:val="hybridMultilevel"/>
    <w:tmpl w:val="E6642FE6"/>
    <w:lvl w:ilvl="0" w:tplc="85D81EC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6A02A70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08300EB"/>
    <w:multiLevelType w:val="hybridMultilevel"/>
    <w:tmpl w:val="814E1B7A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31C6"/>
    <w:multiLevelType w:val="hybridMultilevel"/>
    <w:tmpl w:val="749A9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7E2"/>
    <w:multiLevelType w:val="hybridMultilevel"/>
    <w:tmpl w:val="3B0C9DBA"/>
    <w:lvl w:ilvl="0" w:tplc="5AF005C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437A7"/>
    <w:multiLevelType w:val="hybridMultilevel"/>
    <w:tmpl w:val="53D22D34"/>
    <w:lvl w:ilvl="0" w:tplc="711A9338">
      <w:start w:val="1"/>
      <w:numFmt w:val="lowerLetter"/>
      <w:lvlText w:val="%1)"/>
      <w:lvlJc w:val="left"/>
      <w:pPr>
        <w:ind w:left="413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>
    <w:nsid w:val="762E2155"/>
    <w:multiLevelType w:val="hybridMultilevel"/>
    <w:tmpl w:val="01EAB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Radziwiłł-Wróbel">
    <w15:presenceInfo w15:providerId="AD" w15:userId="S-1-5-21-2307463862-1796714280-2582106076-3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CA"/>
    <w:rsid w:val="00072BB8"/>
    <w:rsid w:val="00073116"/>
    <w:rsid w:val="0010179F"/>
    <w:rsid w:val="00126F21"/>
    <w:rsid w:val="00127428"/>
    <w:rsid w:val="0013336B"/>
    <w:rsid w:val="001C19EA"/>
    <w:rsid w:val="001E1159"/>
    <w:rsid w:val="00200869"/>
    <w:rsid w:val="002961F8"/>
    <w:rsid w:val="002D3662"/>
    <w:rsid w:val="002F5E31"/>
    <w:rsid w:val="003022C9"/>
    <w:rsid w:val="003522A9"/>
    <w:rsid w:val="00353051"/>
    <w:rsid w:val="003826BF"/>
    <w:rsid w:val="003B0A31"/>
    <w:rsid w:val="003F26CF"/>
    <w:rsid w:val="00413D1A"/>
    <w:rsid w:val="00424780"/>
    <w:rsid w:val="00437141"/>
    <w:rsid w:val="0044178B"/>
    <w:rsid w:val="004431EC"/>
    <w:rsid w:val="00452B0C"/>
    <w:rsid w:val="00475439"/>
    <w:rsid w:val="00491327"/>
    <w:rsid w:val="00504733"/>
    <w:rsid w:val="0058526C"/>
    <w:rsid w:val="005B734D"/>
    <w:rsid w:val="00603D9E"/>
    <w:rsid w:val="00634CA2"/>
    <w:rsid w:val="00676C45"/>
    <w:rsid w:val="00696159"/>
    <w:rsid w:val="006C1549"/>
    <w:rsid w:val="006D29FB"/>
    <w:rsid w:val="00790A61"/>
    <w:rsid w:val="007C65DD"/>
    <w:rsid w:val="007C67DF"/>
    <w:rsid w:val="007D2C5B"/>
    <w:rsid w:val="007D5434"/>
    <w:rsid w:val="007D6FEE"/>
    <w:rsid w:val="007F1EA1"/>
    <w:rsid w:val="0083008D"/>
    <w:rsid w:val="008422B7"/>
    <w:rsid w:val="0086423F"/>
    <w:rsid w:val="00880C43"/>
    <w:rsid w:val="008E5309"/>
    <w:rsid w:val="00962978"/>
    <w:rsid w:val="009673D0"/>
    <w:rsid w:val="00997E40"/>
    <w:rsid w:val="009C6AB2"/>
    <w:rsid w:val="00A21945"/>
    <w:rsid w:val="00AE7B30"/>
    <w:rsid w:val="00AF2273"/>
    <w:rsid w:val="00B14615"/>
    <w:rsid w:val="00B5604F"/>
    <w:rsid w:val="00B7292A"/>
    <w:rsid w:val="00BA43C5"/>
    <w:rsid w:val="00BA7B21"/>
    <w:rsid w:val="00BF11CA"/>
    <w:rsid w:val="00C006ED"/>
    <w:rsid w:val="00C2010A"/>
    <w:rsid w:val="00C35B7A"/>
    <w:rsid w:val="00C566B4"/>
    <w:rsid w:val="00C82D4B"/>
    <w:rsid w:val="00C97696"/>
    <w:rsid w:val="00CA4B89"/>
    <w:rsid w:val="00CA7C36"/>
    <w:rsid w:val="00CB67B7"/>
    <w:rsid w:val="00CC00E6"/>
    <w:rsid w:val="00CD445F"/>
    <w:rsid w:val="00CD4AB5"/>
    <w:rsid w:val="00CD72A8"/>
    <w:rsid w:val="00D03372"/>
    <w:rsid w:val="00D44F05"/>
    <w:rsid w:val="00D670FD"/>
    <w:rsid w:val="00D72FF0"/>
    <w:rsid w:val="00DB2A24"/>
    <w:rsid w:val="00DC5D4C"/>
    <w:rsid w:val="00DF602C"/>
    <w:rsid w:val="00DF691A"/>
    <w:rsid w:val="00E14832"/>
    <w:rsid w:val="00E44940"/>
    <w:rsid w:val="00E457AA"/>
    <w:rsid w:val="00E938BF"/>
    <w:rsid w:val="00EA7824"/>
    <w:rsid w:val="00EE722D"/>
    <w:rsid w:val="00EF0D01"/>
    <w:rsid w:val="00F05FD7"/>
    <w:rsid w:val="00F26DE6"/>
    <w:rsid w:val="00F47ABA"/>
    <w:rsid w:val="00F75259"/>
    <w:rsid w:val="00F7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iPriority w:val="99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0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0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0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0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0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.dip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nd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C6CB-9453-4043-8C9B-AF9CBD93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Admin</cp:lastModifiedBy>
  <cp:revision>75</cp:revision>
  <dcterms:created xsi:type="dcterms:W3CDTF">2015-08-25T09:37:00Z</dcterms:created>
  <dcterms:modified xsi:type="dcterms:W3CDTF">2015-09-16T18:43:00Z</dcterms:modified>
</cp:coreProperties>
</file>